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F9" w:rsidRDefault="002F10F9" w:rsidP="0050677A">
      <w:pPr>
        <w:spacing w:after="0" w:line="280" w:lineRule="atLeast"/>
        <w:jc w:val="both"/>
        <w:rPr>
          <w:rFonts w:ascii="Arial" w:hAnsi="Arial" w:cs="Arial"/>
          <w:sz w:val="20"/>
          <w:szCs w:val="20"/>
        </w:rPr>
      </w:pPr>
      <w:bookmarkStart w:id="0" w:name="_GoBack"/>
      <w:bookmarkEnd w:id="0"/>
    </w:p>
    <w:p w:rsidR="00F80119" w:rsidRDefault="00F80119" w:rsidP="0050677A">
      <w:pPr>
        <w:spacing w:after="0" w:line="280" w:lineRule="atLeast"/>
        <w:jc w:val="both"/>
        <w:rPr>
          <w:rFonts w:ascii="Arial" w:hAnsi="Arial" w:cs="Arial"/>
          <w:sz w:val="20"/>
          <w:szCs w:val="20"/>
        </w:rPr>
      </w:pPr>
    </w:p>
    <w:p w:rsidR="00B16CBF" w:rsidRPr="0050677A" w:rsidRDefault="00B16CBF" w:rsidP="0050677A">
      <w:pPr>
        <w:spacing w:after="0" w:line="280" w:lineRule="atLeast"/>
        <w:jc w:val="both"/>
        <w:rPr>
          <w:rFonts w:ascii="Arial" w:hAnsi="Arial" w:cs="Arial"/>
          <w:sz w:val="20"/>
          <w:szCs w:val="20"/>
        </w:rPr>
      </w:pPr>
    </w:p>
    <w:p w:rsidR="00BE28D6" w:rsidRPr="0050677A" w:rsidRDefault="00BE28D6" w:rsidP="0050677A">
      <w:pPr>
        <w:spacing w:after="0" w:line="280" w:lineRule="atLeast"/>
        <w:rPr>
          <w:rFonts w:ascii="Arial" w:hAnsi="Arial" w:cs="Arial"/>
          <w:sz w:val="20"/>
          <w:szCs w:val="20"/>
        </w:rPr>
      </w:pPr>
      <w:r w:rsidRPr="0050677A">
        <w:rPr>
          <w:rFonts w:ascii="Arial" w:hAnsi="Arial" w:cs="Arial"/>
          <w:noProof/>
          <w:sz w:val="20"/>
          <w:szCs w:val="20"/>
          <w:lang w:eastAsia="fr-FR"/>
        </w:rPr>
        <w:drawing>
          <wp:anchor distT="0" distB="0" distL="114300" distR="114300" simplePos="0" relativeHeight="251659264" behindDoc="0" locked="1" layoutInCell="1" allowOverlap="1" wp14:anchorId="0B9F9F05" wp14:editId="05A43758">
            <wp:simplePos x="0" y="0"/>
            <wp:positionH relativeFrom="column">
              <wp:posOffset>-259715</wp:posOffset>
            </wp:positionH>
            <wp:positionV relativeFrom="paragraph">
              <wp:posOffset>-332105</wp:posOffset>
            </wp:positionV>
            <wp:extent cx="1473200" cy="845185"/>
            <wp:effectExtent l="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7" cstate="print"/>
                    <a:srcRect/>
                    <a:stretch>
                      <a:fillRect/>
                    </a:stretch>
                  </pic:blipFill>
                  <pic:spPr bwMode="auto">
                    <a:xfrm>
                      <a:off x="0" y="0"/>
                      <a:ext cx="1473200" cy="845185"/>
                    </a:xfrm>
                    <a:prstGeom prst="rect">
                      <a:avLst/>
                    </a:prstGeom>
                    <a:noFill/>
                    <a:ln w="9525">
                      <a:noFill/>
                      <a:miter lim="800000"/>
                      <a:headEnd/>
                      <a:tailEnd/>
                    </a:ln>
                  </pic:spPr>
                </pic:pic>
              </a:graphicData>
            </a:graphic>
          </wp:anchor>
        </w:drawing>
      </w:r>
    </w:p>
    <w:p w:rsidR="00BE28D6" w:rsidRPr="0050677A" w:rsidRDefault="00BE28D6" w:rsidP="0050677A">
      <w:pPr>
        <w:spacing w:after="0" w:line="280" w:lineRule="atLeast"/>
        <w:rPr>
          <w:rFonts w:ascii="Arial" w:hAnsi="Arial" w:cs="Arial"/>
          <w:sz w:val="20"/>
          <w:szCs w:val="20"/>
        </w:rPr>
      </w:pPr>
    </w:p>
    <w:p w:rsidR="00BE28D6" w:rsidRPr="0050677A" w:rsidRDefault="00BE28D6" w:rsidP="0050677A">
      <w:pPr>
        <w:pStyle w:val="En-tte"/>
        <w:tabs>
          <w:tab w:val="clear" w:pos="4536"/>
          <w:tab w:val="clear" w:pos="9072"/>
        </w:tabs>
        <w:spacing w:line="280" w:lineRule="atLeast"/>
        <w:rPr>
          <w:szCs w:val="20"/>
        </w:rPr>
      </w:pPr>
      <w:r w:rsidRPr="0050677A">
        <w:rPr>
          <w:szCs w:val="20"/>
        </w:rPr>
        <w:t>DT 92</w:t>
      </w:r>
    </w:p>
    <w:p w:rsidR="00BE28D6" w:rsidRPr="0050677A" w:rsidRDefault="00BE28D6" w:rsidP="0050677A">
      <w:pPr>
        <w:pStyle w:val="En-tte"/>
        <w:tabs>
          <w:tab w:val="clear" w:pos="4536"/>
          <w:tab w:val="clear" w:pos="9072"/>
        </w:tabs>
        <w:spacing w:line="280" w:lineRule="atLeast"/>
        <w:rPr>
          <w:szCs w:val="20"/>
        </w:rPr>
      </w:pPr>
      <w:r w:rsidRPr="0050677A">
        <w:rPr>
          <w:szCs w:val="20"/>
        </w:rPr>
        <w:t>Affaire suivie par : Madame Amel SABRI</w:t>
      </w: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 xml:space="preserve">Compte rendu de la </w:t>
      </w:r>
      <w:r w:rsidR="00180794">
        <w:rPr>
          <w:b/>
          <w:szCs w:val="20"/>
          <w:u w:val="single"/>
        </w:rPr>
        <w:t>21</w:t>
      </w:r>
      <w:r w:rsidR="00D44288">
        <w:rPr>
          <w:b/>
          <w:szCs w:val="20"/>
          <w:u w:val="single"/>
        </w:rPr>
        <w:t xml:space="preserve"> </w:t>
      </w:r>
      <w:r w:rsidR="00460472" w:rsidRPr="00460472">
        <w:rPr>
          <w:b/>
          <w:szCs w:val="20"/>
          <w:u w:val="single"/>
          <w:vertAlign w:val="superscript"/>
        </w:rPr>
        <w:t>ème</w:t>
      </w:r>
      <w:r w:rsidRPr="0050677A">
        <w:rPr>
          <w:b/>
          <w:szCs w:val="20"/>
          <w:u w:val="single"/>
        </w:rPr>
        <w:t xml:space="preserve"> conférence de territoire des Hauts-de-Seine</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 xml:space="preserve">Vendredi </w:t>
      </w:r>
      <w:r w:rsidR="00180794">
        <w:rPr>
          <w:b/>
          <w:szCs w:val="20"/>
          <w:u w:val="single"/>
        </w:rPr>
        <w:t xml:space="preserve">12 juin 2015 </w:t>
      </w:r>
      <w:r w:rsidRPr="0050677A">
        <w:rPr>
          <w:b/>
          <w:szCs w:val="20"/>
          <w:u w:val="single"/>
        </w:rPr>
        <w:t xml:space="preserve">  </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E845FA">
      <w:pPr>
        <w:pStyle w:val="Retraitcorpsdetexte2"/>
        <w:spacing w:after="0" w:line="280" w:lineRule="atLeast"/>
        <w:ind w:left="0"/>
        <w:jc w:val="both"/>
        <w:rPr>
          <w:b/>
          <w:szCs w:val="20"/>
          <w:u w:val="single"/>
        </w:rPr>
      </w:pPr>
    </w:p>
    <w:p w:rsidR="00786270" w:rsidRPr="00786270" w:rsidRDefault="00786270" w:rsidP="00786270">
      <w:r w:rsidRPr="00786270">
        <w:t xml:space="preserve">Mme Fourcade ouvre la séance en informant l’assemblée que les conseils départementaux ont été renouvelés au mois de mars dernier. Deux nouveaux représentants titulaires ont été désignés : Mme </w:t>
      </w:r>
      <w:r w:rsidR="00C6311F">
        <w:t>Armelle TILLY</w:t>
      </w:r>
      <w:r w:rsidRPr="00786270">
        <w:t xml:space="preserve"> conseillère départementale</w:t>
      </w:r>
      <w:r w:rsidR="000603CA">
        <w:t xml:space="preserve">, </w:t>
      </w:r>
      <w:r w:rsidRPr="00786270">
        <w:t xml:space="preserve">adjointe au maire de Chaville, ainsi que Mr Laurent </w:t>
      </w:r>
      <w:r w:rsidRPr="00B94310">
        <w:t>Vastell</w:t>
      </w:r>
      <w:r w:rsidRPr="00786270">
        <w:t xml:space="preserve">, maire de </w:t>
      </w:r>
      <w:r w:rsidR="00B94310">
        <w:t xml:space="preserve">Fontenay aux roses </w:t>
      </w:r>
      <w:r w:rsidRPr="00786270">
        <w:t xml:space="preserve">et </w:t>
      </w:r>
      <w:r w:rsidR="00B94310">
        <w:t xml:space="preserve">également </w:t>
      </w:r>
      <w:r w:rsidRPr="00786270">
        <w:t>conseiller départemental délégué.</w:t>
      </w:r>
    </w:p>
    <w:p w:rsidR="00786270" w:rsidRPr="00786270" w:rsidRDefault="00786270" w:rsidP="00B94310">
      <w:pPr>
        <w:jc w:val="both"/>
      </w:pPr>
      <w:r w:rsidRPr="00B94310">
        <w:t>Deux suppléants ont également été nommés : Mme Bergerol, adjointe au maire d’Antony et déléguée au handicap au conseil départemental, ainsi que Mr Sébastien Per</w:t>
      </w:r>
      <w:r w:rsidR="000603CA">
        <w:t>r</w:t>
      </w:r>
      <w:r w:rsidRPr="00B94310">
        <w:t>otel</w:t>
      </w:r>
      <w:r w:rsidR="00B94310">
        <w:t xml:space="preserve">, adjoint au maire de </w:t>
      </w:r>
      <w:r w:rsidRPr="00B94310">
        <w:t>Colombes.</w:t>
      </w:r>
    </w:p>
    <w:p w:rsidR="00786270" w:rsidRPr="00786270" w:rsidRDefault="00786270" w:rsidP="00B67973">
      <w:pPr>
        <w:jc w:val="both"/>
      </w:pPr>
      <w:r w:rsidRPr="00786270">
        <w:t xml:space="preserve">Mme Fourcade indique que la loi santé a été </w:t>
      </w:r>
      <w:r w:rsidR="00C66484">
        <w:t>votée</w:t>
      </w:r>
      <w:r w:rsidRPr="00786270">
        <w:t>en première lecture à l’Assemblée Nationale en avril et qu’elle doit passer au Sénat au mois de juillet en commission des affaires sociales pour un débat en séance plénière, probablement en septembre.</w:t>
      </w:r>
    </w:p>
    <w:p w:rsidR="00786270" w:rsidRDefault="00786270" w:rsidP="00D016E0">
      <w:pPr>
        <w:jc w:val="both"/>
      </w:pPr>
      <w:r w:rsidRPr="00786270">
        <w:t xml:space="preserve">La loi prévoit notamment une évolution de la Conférence de territoire, qui devrait devenir un « Conseil territorial de santé » avec des missions renforcées, et un rôle plus axé sur la force de proposition, avec </w:t>
      </w:r>
      <w:r w:rsidR="00C66484">
        <w:t xml:space="preserve">à titre expérimental et pour une durée de cinq ans, </w:t>
      </w:r>
      <w:r w:rsidRPr="00786270">
        <w:t>des missions de médiation et d’organisation d’une plateforme de recueil d’observations et de plaintes au niveau territorial compétent pour l’ensemble du champ hospitalier, médico-social et ambulatoire / médecine de ville.</w:t>
      </w:r>
    </w:p>
    <w:p w:rsidR="00F53EB7" w:rsidRPr="00786270" w:rsidRDefault="00F53EB7" w:rsidP="00D016E0">
      <w:pPr>
        <w:jc w:val="both"/>
      </w:pPr>
      <w:r>
        <w:t xml:space="preserve">Mme Fourcade indique que le mandat des membres des CT sera prorogé jusqu’au 31 mars 2016, dans la perspective de la mise en place de nouvelles instances que seront les conseils territoriaux de santé. </w:t>
      </w:r>
    </w:p>
    <w:p w:rsidR="00786270" w:rsidRPr="00786270" w:rsidRDefault="00786270" w:rsidP="00D016E0">
      <w:pPr>
        <w:jc w:val="both"/>
      </w:pPr>
      <w:r w:rsidRPr="00786270">
        <w:t>La Conférence de territoire sera ainsi confortée par la loi dans son rôle et renforcée dans cette approche qui part des besoins du terrain et qui fait remonter vers l’ARS des recommandations ou des avis.</w:t>
      </w:r>
    </w:p>
    <w:p w:rsidR="00786270" w:rsidRPr="00786270" w:rsidRDefault="00786270" w:rsidP="00D016E0">
      <w:pPr>
        <w:jc w:val="both"/>
      </w:pPr>
      <w:r w:rsidRPr="00786270">
        <w:t xml:space="preserve">Mme Fourcade et Mr </w:t>
      </w:r>
      <w:r w:rsidR="00D016E0">
        <w:t>El Ghozi</w:t>
      </w:r>
      <w:r w:rsidRPr="00786270">
        <w:t xml:space="preserve">, président de l’association </w:t>
      </w:r>
      <w:r w:rsidR="00C66484">
        <w:t>« E</w:t>
      </w:r>
      <w:r w:rsidRPr="00786270">
        <w:t>lus santé publique et territoire</w:t>
      </w:r>
      <w:r w:rsidR="00C66484">
        <w:t>s »</w:t>
      </w:r>
      <w:r w:rsidRPr="00786270">
        <w:t>, ont été auditionnés par la commission des affaires sociales du Sénat pour défendre l’implication des collectivités locales dans l’organisation territoriale des politiques de santé, qui se trouve au cœur de la loi.</w:t>
      </w:r>
    </w:p>
    <w:p w:rsidR="00786270" w:rsidRPr="00786270" w:rsidRDefault="00786270" w:rsidP="00D016E0">
      <w:pPr>
        <w:jc w:val="both"/>
      </w:pPr>
      <w:r w:rsidRPr="00786270">
        <w:lastRenderedPageBreak/>
        <w:t xml:space="preserve">Mr </w:t>
      </w:r>
      <w:r w:rsidR="00D016E0">
        <w:t>El Ghozi</w:t>
      </w:r>
      <w:r w:rsidRPr="00786270">
        <w:t xml:space="preserve"> ajoute qu’il était du devoir de la commission des affaires sociales du Sénat de recueillir l’avis de tous les partenaires, et en particulier les élus locaux qui s’intéressent aux questions de santé. </w:t>
      </w:r>
    </w:p>
    <w:p w:rsidR="00786270" w:rsidRPr="00786270" w:rsidRDefault="00786270" w:rsidP="00D016E0">
      <w:pPr>
        <w:jc w:val="both"/>
      </w:pPr>
      <w:r w:rsidRPr="00786270">
        <w:t xml:space="preserve">Les élus locaux sont en effet de plus en plus impliqués dans ces projets, avec notamment un grand nombre de Conseils locaux de santé dans les Hauts-de-Seine, </w:t>
      </w:r>
      <w:r w:rsidR="00C66484">
        <w:t xml:space="preserve">et paradoxalement ne sont pas reconnus dans ce rôle dans </w:t>
      </w:r>
      <w:r w:rsidRPr="00786270">
        <w:t>l</w:t>
      </w:r>
      <w:r w:rsidR="00C66484">
        <w:t>e projet de</w:t>
      </w:r>
      <w:r w:rsidRPr="00786270">
        <w:t xml:space="preserve"> loi. Mr </w:t>
      </w:r>
      <w:r w:rsidR="00D016E0">
        <w:t>El Ghozi</w:t>
      </w:r>
      <w:r w:rsidRPr="00786270">
        <w:t xml:space="preserve"> a donc plaidé avec Mme Fourcade, Mme </w:t>
      </w:r>
      <w:r w:rsidRPr="00D016E0">
        <w:t>Le Goïc</w:t>
      </w:r>
      <w:r w:rsidRPr="00786270">
        <w:t xml:space="preserve">, maire adjoint de Brest, et Mme </w:t>
      </w:r>
      <w:r w:rsidRPr="00D016E0">
        <w:t>Marchandise</w:t>
      </w:r>
      <w:r w:rsidRPr="00786270">
        <w:t xml:space="preserve">, maire adjoint de Rennes, pour une reconnaissance de la place des collectivités locales dans ce projet de </w:t>
      </w:r>
      <w:r w:rsidR="00D016E0">
        <w:t>loi. Ils ont notamment expliqué</w:t>
      </w:r>
      <w:r w:rsidRPr="00786270">
        <w:t xml:space="preserve"> que si les collectivités locales n’étaient pas formellement</w:t>
      </w:r>
      <w:r w:rsidR="00674E94">
        <w:t xml:space="preserve"> </w:t>
      </w:r>
      <w:r w:rsidR="00C66484">
        <w:t>reconnues dans leur rôle pivot dans la territorialisation des politiques de santé</w:t>
      </w:r>
      <w:r w:rsidRPr="00786270">
        <w:t>, de plus en plus de villes se désengageraient de tous projet</w:t>
      </w:r>
      <w:r w:rsidR="00D016E0">
        <w:t>s</w:t>
      </w:r>
      <w:r w:rsidRPr="00786270">
        <w:t>.</w:t>
      </w:r>
    </w:p>
    <w:p w:rsidR="00786270" w:rsidRPr="00786270" w:rsidRDefault="00786270" w:rsidP="00A81530">
      <w:pPr>
        <w:jc w:val="both"/>
      </w:pPr>
      <w:r w:rsidRPr="00786270">
        <w:t xml:space="preserve">La parole est donnée à Mr </w:t>
      </w:r>
      <w:r w:rsidRPr="00A81530">
        <w:t>Girard</w:t>
      </w:r>
      <w:r w:rsidRPr="00786270">
        <w:t>, auditionné lui aussi au titre de la psychiatrie. Il estime que la psychiatrie est définie avec plus de précisions</w:t>
      </w:r>
      <w:r w:rsidR="009F74B8">
        <w:t xml:space="preserve"> au travers de l’article 13 du projet de loi</w:t>
      </w:r>
      <w:r w:rsidRPr="00786270">
        <w:t>, et que sa définition pourrait être transposée pour le reste de la santé, parce que les territoires en psychiatrie sont bien bâtis autour d’un établissement qui doit veiller à se concerter avec tous les acteurs du territoire pour mettre à la disposition de la population tout ce dont elle a besoin.</w:t>
      </w:r>
    </w:p>
    <w:p w:rsidR="00786270" w:rsidRPr="00786270" w:rsidRDefault="00786270" w:rsidP="00A81530">
      <w:pPr>
        <w:jc w:val="both"/>
      </w:pPr>
      <w:r w:rsidRPr="00786270">
        <w:t xml:space="preserve">A l’issue de ces observations, Mme Fourcade demande à l’assemblée si des amendements sont proposés au dernier compte-rendu de la Conférence de territoire. Celui-ci est adopté comme tel et validé. </w:t>
      </w:r>
    </w:p>
    <w:p w:rsidR="00786270" w:rsidRPr="00786270" w:rsidRDefault="00786270" w:rsidP="00A81530">
      <w:pPr>
        <w:jc w:val="both"/>
      </w:pPr>
      <w:r w:rsidRPr="00786270">
        <w:t>Elle ajoute que le principe avait été acté de pouvoir relayer les recommandations et avis issus de la Conférence de territoire à deux partenaires déterminants, à savoir le directeur de la CPAM relativement aux observations formulées sur le programme PRADO, ainsi que le Président du Conseil départemental, Mr Devedjian, par rapport aux points relatifs à la cohérence entre ce que réalise l’ARS en matière de médico-social et le schéma établi par le département.</w:t>
      </w:r>
      <w:r w:rsidR="00562FCE">
        <w:t xml:space="preserve"> Un courrier a été adressé dans ce sens au directeur de la CPAM et concernant le conseil départemental, une séance pourrait être consacrée à l’audition du président du conseil départemental des Hauts de Seine (ou son représentant), à l’instar de ce que la conférence de territoire de l’Essonne organise en Septembre prochain. </w:t>
      </w:r>
    </w:p>
    <w:p w:rsidR="00F07926" w:rsidRPr="00786270" w:rsidRDefault="00F07926" w:rsidP="00F07926">
      <w:r>
        <w:t>Mme Fourcade indique les d</w:t>
      </w:r>
      <w:r w:rsidRPr="00786270">
        <w:t>eux points fixés à l’ordre du jour :</w:t>
      </w:r>
    </w:p>
    <w:p w:rsidR="00F07926" w:rsidRPr="00786270" w:rsidRDefault="00F07926" w:rsidP="00F722A9">
      <w:pPr>
        <w:numPr>
          <w:ilvl w:val="0"/>
          <w:numId w:val="1"/>
        </w:numPr>
        <w:contextualSpacing/>
      </w:pPr>
      <w:r w:rsidRPr="00786270">
        <w:t xml:space="preserve">La </w:t>
      </w:r>
      <w:r w:rsidR="006C36F3">
        <w:t>relocalisation des secteurs de psychiatrie</w:t>
      </w:r>
    </w:p>
    <w:p w:rsidR="00F07926" w:rsidRPr="00786270" w:rsidRDefault="00F07926" w:rsidP="00F722A9">
      <w:pPr>
        <w:numPr>
          <w:ilvl w:val="0"/>
          <w:numId w:val="1"/>
        </w:numPr>
        <w:contextualSpacing/>
      </w:pPr>
      <w:r w:rsidRPr="00786270">
        <w:t>L’état d’avancement du groupe de travail sur les personnes handicapées vieillissantes</w:t>
      </w:r>
    </w:p>
    <w:p w:rsidR="008144CB" w:rsidRDefault="008144CB" w:rsidP="00F07926">
      <w:pPr>
        <w:jc w:val="both"/>
      </w:pPr>
    </w:p>
    <w:p w:rsidR="00786270" w:rsidRPr="00786270" w:rsidRDefault="00F07926" w:rsidP="00F07926">
      <w:pPr>
        <w:jc w:val="both"/>
      </w:pPr>
      <w:r>
        <w:t>Elle précise ensuite que l</w:t>
      </w:r>
      <w:r w:rsidR="00786270" w:rsidRPr="00786270">
        <w:t>a Conférence de territoire de ce jour est ouverte aux porteurs de projet</w:t>
      </w:r>
      <w:r w:rsidR="00505145">
        <w:t xml:space="preserve">, conformément aux principes de transparence et de partage d’informations qui sont indispensables à la réussite de cette démarche. </w:t>
      </w:r>
    </w:p>
    <w:p w:rsidR="00786270" w:rsidRPr="00786270" w:rsidRDefault="00786270" w:rsidP="00786270"/>
    <w:p w:rsidR="00786270" w:rsidRPr="00F07926" w:rsidRDefault="00F07926" w:rsidP="00F722A9">
      <w:pPr>
        <w:pStyle w:val="Paragraphedeliste"/>
        <w:numPr>
          <w:ilvl w:val="0"/>
          <w:numId w:val="2"/>
        </w:numPr>
        <w:rPr>
          <w:rFonts w:asciiTheme="minorHAnsi" w:hAnsiTheme="minorHAnsi"/>
          <w:b/>
          <w:u w:val="single"/>
        </w:rPr>
      </w:pPr>
      <w:r w:rsidRPr="00F07926">
        <w:rPr>
          <w:rFonts w:asciiTheme="minorHAnsi" w:hAnsiTheme="minorHAnsi"/>
          <w:b/>
          <w:u w:val="single"/>
        </w:rPr>
        <w:t xml:space="preserve">La relocalisation des secteurs de psychiatrie </w:t>
      </w:r>
    </w:p>
    <w:p w:rsidR="00786270" w:rsidRPr="00786270" w:rsidRDefault="00786270" w:rsidP="00786270"/>
    <w:p w:rsidR="00786270" w:rsidRPr="00786270" w:rsidRDefault="00786270" w:rsidP="00C94C99">
      <w:pPr>
        <w:jc w:val="both"/>
      </w:pPr>
      <w:r w:rsidRPr="00786270">
        <w:t>Mme Isserlis débute son intervention en rappelant que l’appel à contribution lancé doit déboucher sur un projet médical de territoire en santé mentale. Ce projet est inscrit à l’art. 13 de la loi.</w:t>
      </w:r>
    </w:p>
    <w:p w:rsidR="00786270" w:rsidRDefault="00786270" w:rsidP="008A5CA8">
      <w:pPr>
        <w:jc w:val="both"/>
      </w:pPr>
      <w:r w:rsidRPr="00786270">
        <w:lastRenderedPageBreak/>
        <w:t>Mr Guinard rappelle le contexte de l’offre de soins en psychiatrie dans les Hauts-de-Seine et explique que c’est le nord du département qui est concerné par cet appel à contribution. En effet, quatre secteurs dépendent de l’établissement Roger Prévot à Moisselles  (un secteur est implanté à Nanterre mais n’est pas concerné par la relocalisation), et deux communes, Neuilly-sur-Seine et Courbevoie, sont gérées actuellement par l’hôpital Clermont de l’Oise.</w:t>
      </w:r>
    </w:p>
    <w:p w:rsidR="008A5CA8" w:rsidRDefault="008A5CA8" w:rsidP="00E27D78">
      <w:pPr>
        <w:jc w:val="both"/>
      </w:pPr>
      <w:r>
        <w:t xml:space="preserve">Il évoque ensuite la méthodologie qui est conduite pour ce projet et les étapes déjà réalisées. Il indique qu’il est aujourd’hui question de présenter à l’assemblée la hiérarchisation des scénarii à partir des complémentarités des différentes propositions. </w:t>
      </w:r>
    </w:p>
    <w:p w:rsidR="008A5CA8" w:rsidRPr="008A5CA8" w:rsidRDefault="008A5CA8" w:rsidP="00E27D78">
      <w:pPr>
        <w:jc w:val="both"/>
      </w:pPr>
      <w:r w:rsidRPr="008A5CA8">
        <w:t>Les c</w:t>
      </w:r>
      <w:r w:rsidRPr="008A5CA8">
        <w:rPr>
          <w:rFonts w:eastAsiaTheme="minorEastAsia"/>
          <w:color w:val="000000" w:themeColor="text1"/>
        </w:rPr>
        <w:t xml:space="preserve">ritères principaux pour la construction des scenarii qui ont été choisis sont les suivants : </w:t>
      </w:r>
    </w:p>
    <w:p w:rsidR="008A5CA8" w:rsidRPr="008A5CA8" w:rsidRDefault="008A5CA8" w:rsidP="00F722A9">
      <w:pPr>
        <w:pStyle w:val="Paragraphedeliste"/>
        <w:numPr>
          <w:ilvl w:val="1"/>
          <w:numId w:val="3"/>
        </w:numPr>
        <w:jc w:val="both"/>
        <w:textAlignment w:val="baseline"/>
        <w:rPr>
          <w:rFonts w:asciiTheme="minorHAnsi" w:hAnsiTheme="minorHAnsi"/>
          <w:sz w:val="22"/>
          <w:szCs w:val="22"/>
        </w:rPr>
      </w:pPr>
      <w:r>
        <w:rPr>
          <w:rFonts w:asciiTheme="minorHAnsi" w:hAnsiTheme="minorHAnsi" w:cs="Arial"/>
          <w:color w:val="000000" w:themeColor="text1"/>
          <w:sz w:val="22"/>
          <w:szCs w:val="22"/>
        </w:rPr>
        <w:t>L’a</w:t>
      </w:r>
      <w:r w:rsidRPr="008A5CA8">
        <w:rPr>
          <w:rFonts w:asciiTheme="minorHAnsi" w:hAnsiTheme="minorHAnsi" w:cs="Arial"/>
          <w:color w:val="000000" w:themeColor="text1"/>
          <w:sz w:val="22"/>
          <w:szCs w:val="22"/>
        </w:rPr>
        <w:t>ccessibilité : Proximité du lieu d’implantation des structures d’hospitalisation / populations desservies</w:t>
      </w:r>
    </w:p>
    <w:p w:rsidR="008A5CA8" w:rsidRPr="008A5CA8" w:rsidRDefault="008A5CA8" w:rsidP="00F722A9">
      <w:pPr>
        <w:pStyle w:val="Paragraphedeliste"/>
        <w:numPr>
          <w:ilvl w:val="1"/>
          <w:numId w:val="3"/>
        </w:numPr>
        <w:jc w:val="both"/>
        <w:textAlignment w:val="baseline"/>
        <w:rPr>
          <w:rFonts w:asciiTheme="minorHAnsi" w:hAnsiTheme="minorHAnsi"/>
          <w:sz w:val="22"/>
          <w:szCs w:val="22"/>
        </w:rPr>
      </w:pPr>
      <w:r>
        <w:rPr>
          <w:rFonts w:asciiTheme="minorHAnsi" w:hAnsiTheme="minorHAnsi" w:cs="Arial"/>
          <w:color w:val="000000" w:themeColor="text1"/>
          <w:sz w:val="22"/>
          <w:szCs w:val="22"/>
        </w:rPr>
        <w:t>La f</w:t>
      </w:r>
      <w:r w:rsidRPr="008A5CA8">
        <w:rPr>
          <w:rFonts w:asciiTheme="minorHAnsi" w:hAnsiTheme="minorHAnsi" w:cs="Arial"/>
          <w:color w:val="000000" w:themeColor="text1"/>
          <w:sz w:val="22"/>
          <w:szCs w:val="22"/>
        </w:rPr>
        <w:t xml:space="preserve">onctionnalité </w:t>
      </w:r>
      <w:r w:rsidR="00E27D78" w:rsidRPr="008A5CA8">
        <w:rPr>
          <w:rFonts w:asciiTheme="minorHAnsi" w:hAnsiTheme="minorHAnsi" w:cs="Arial"/>
          <w:color w:val="000000" w:themeColor="text1"/>
          <w:sz w:val="22"/>
          <w:szCs w:val="22"/>
        </w:rPr>
        <w:t>: Réduction</w:t>
      </w:r>
      <w:r w:rsidRPr="008A5CA8">
        <w:rPr>
          <w:rFonts w:asciiTheme="minorHAnsi" w:hAnsiTheme="minorHAnsi" w:cs="Arial"/>
          <w:color w:val="000000" w:themeColor="text1"/>
          <w:sz w:val="22"/>
          <w:szCs w:val="22"/>
        </w:rPr>
        <w:t xml:space="preserve">, autant que possible, </w:t>
      </w:r>
      <w:r>
        <w:rPr>
          <w:rFonts w:asciiTheme="minorHAnsi" w:hAnsiTheme="minorHAnsi" w:cs="Arial"/>
          <w:color w:val="000000" w:themeColor="text1"/>
          <w:sz w:val="22"/>
          <w:szCs w:val="22"/>
        </w:rPr>
        <w:t>du nombre de services orphelins et p</w:t>
      </w:r>
      <w:r w:rsidRPr="008A5CA8">
        <w:rPr>
          <w:rFonts w:asciiTheme="minorHAnsi" w:hAnsiTheme="minorHAnsi" w:cs="Arial"/>
          <w:color w:val="000000" w:themeColor="text1"/>
          <w:sz w:val="22"/>
          <w:szCs w:val="22"/>
        </w:rPr>
        <w:t xml:space="preserve">roximité d’un service d’urgence </w:t>
      </w:r>
    </w:p>
    <w:p w:rsidR="008A5CA8" w:rsidRPr="008A5CA8" w:rsidRDefault="008A5CA8" w:rsidP="00F722A9">
      <w:pPr>
        <w:pStyle w:val="Paragraphedeliste"/>
        <w:numPr>
          <w:ilvl w:val="1"/>
          <w:numId w:val="3"/>
        </w:numPr>
        <w:jc w:val="both"/>
        <w:textAlignment w:val="baseline"/>
        <w:rPr>
          <w:rFonts w:asciiTheme="minorHAnsi" w:hAnsiTheme="minorHAnsi"/>
          <w:sz w:val="22"/>
          <w:szCs w:val="22"/>
        </w:rPr>
      </w:pPr>
      <w:r>
        <w:rPr>
          <w:rFonts w:asciiTheme="minorHAnsi" w:hAnsiTheme="minorHAnsi" w:cs="Arial"/>
          <w:color w:val="000000" w:themeColor="text1"/>
          <w:sz w:val="22"/>
          <w:szCs w:val="22"/>
        </w:rPr>
        <w:t xml:space="preserve">La faisabilité dans ses dimensions économiques, sociales et juridiques, ainsi qu’au regard des délais de mise en œuvre  </w:t>
      </w:r>
      <w:r w:rsidRPr="008A5CA8">
        <w:rPr>
          <w:rFonts w:asciiTheme="minorHAnsi" w:hAnsiTheme="minorHAnsi" w:cs="Arial"/>
          <w:color w:val="000000" w:themeColor="text1"/>
          <w:sz w:val="22"/>
          <w:szCs w:val="22"/>
        </w:rPr>
        <w:t xml:space="preserve"> </w:t>
      </w:r>
    </w:p>
    <w:p w:rsidR="008A5CA8" w:rsidRPr="008A5CA8" w:rsidRDefault="008A5CA8" w:rsidP="00F722A9">
      <w:pPr>
        <w:pStyle w:val="Paragraphedeliste"/>
        <w:numPr>
          <w:ilvl w:val="1"/>
          <w:numId w:val="3"/>
        </w:numPr>
        <w:jc w:val="both"/>
        <w:textAlignment w:val="baseline"/>
        <w:rPr>
          <w:rFonts w:asciiTheme="minorHAnsi" w:hAnsiTheme="minorHAnsi"/>
          <w:sz w:val="22"/>
          <w:szCs w:val="22"/>
        </w:rPr>
      </w:pPr>
      <w:r>
        <w:rPr>
          <w:rFonts w:asciiTheme="minorHAnsi" w:hAnsiTheme="minorHAnsi" w:cs="Arial"/>
          <w:color w:val="000000" w:themeColor="text1"/>
          <w:sz w:val="22"/>
          <w:szCs w:val="22"/>
        </w:rPr>
        <w:t>L’i</w:t>
      </w:r>
      <w:r w:rsidRPr="008A5CA8">
        <w:rPr>
          <w:rFonts w:asciiTheme="minorHAnsi" w:hAnsiTheme="minorHAnsi" w:cs="Arial"/>
          <w:color w:val="000000" w:themeColor="text1"/>
          <w:sz w:val="22"/>
          <w:szCs w:val="22"/>
        </w:rPr>
        <w:t>dentification des incertitudes et des risques</w:t>
      </w:r>
    </w:p>
    <w:p w:rsidR="00A064F9" w:rsidRDefault="00A064F9" w:rsidP="008A5CA8">
      <w:pPr>
        <w:jc w:val="both"/>
        <w:textAlignment w:val="baseline"/>
        <w:rPr>
          <w:rFonts w:eastAsiaTheme="minorEastAsia"/>
          <w:color w:val="000000" w:themeColor="text1"/>
        </w:rPr>
      </w:pPr>
    </w:p>
    <w:p w:rsidR="008A5CA8" w:rsidRPr="008A5CA8" w:rsidRDefault="008A5CA8" w:rsidP="008A5CA8">
      <w:pPr>
        <w:jc w:val="both"/>
        <w:textAlignment w:val="baseline"/>
      </w:pPr>
      <w:r>
        <w:rPr>
          <w:rFonts w:eastAsiaTheme="minorEastAsia"/>
          <w:color w:val="000000" w:themeColor="text1"/>
        </w:rPr>
        <w:t>Mr Guinard précise les c</w:t>
      </w:r>
      <w:r w:rsidRPr="008A5CA8">
        <w:rPr>
          <w:rFonts w:eastAsiaTheme="minorEastAsia"/>
          <w:color w:val="000000" w:themeColor="text1"/>
        </w:rPr>
        <w:t>ritères de hiérarchisation des scenarii, sachant que tous comportent des forces et faiblesses liés aux contributions initiales :</w:t>
      </w:r>
    </w:p>
    <w:p w:rsidR="008A5CA8" w:rsidRPr="008A5CA8" w:rsidRDefault="008A5CA8" w:rsidP="00F722A9">
      <w:pPr>
        <w:pStyle w:val="Paragraphedeliste"/>
        <w:numPr>
          <w:ilvl w:val="1"/>
          <w:numId w:val="4"/>
        </w:numPr>
        <w:jc w:val="both"/>
        <w:textAlignment w:val="baseline"/>
        <w:rPr>
          <w:rFonts w:asciiTheme="minorHAnsi" w:hAnsiTheme="minorHAnsi"/>
          <w:sz w:val="22"/>
          <w:szCs w:val="22"/>
        </w:rPr>
      </w:pPr>
      <w:r w:rsidRPr="008A5CA8">
        <w:rPr>
          <w:rFonts w:asciiTheme="minorHAnsi" w:hAnsiTheme="minorHAnsi" w:cs="Arial"/>
          <w:color w:val="000000" w:themeColor="text1"/>
          <w:sz w:val="22"/>
          <w:szCs w:val="22"/>
        </w:rPr>
        <w:t>Construction d’une réponse qui permette un engagement vis-à-vis de la Picardie et du CHI de Clermont de l’Oise</w:t>
      </w:r>
    </w:p>
    <w:p w:rsidR="008A5CA8" w:rsidRPr="008A5CA8" w:rsidRDefault="008A5CA8" w:rsidP="00F722A9">
      <w:pPr>
        <w:pStyle w:val="Paragraphedeliste"/>
        <w:numPr>
          <w:ilvl w:val="1"/>
          <w:numId w:val="4"/>
        </w:numPr>
        <w:jc w:val="both"/>
        <w:textAlignment w:val="baseline"/>
        <w:rPr>
          <w:rFonts w:asciiTheme="minorHAnsi" w:hAnsiTheme="minorHAnsi"/>
          <w:sz w:val="22"/>
          <w:szCs w:val="22"/>
        </w:rPr>
      </w:pPr>
      <w:r w:rsidRPr="008A5CA8">
        <w:rPr>
          <w:rFonts w:asciiTheme="minorHAnsi" w:hAnsiTheme="minorHAnsi" w:cs="Arial"/>
          <w:color w:val="000000" w:themeColor="text1"/>
          <w:sz w:val="22"/>
          <w:szCs w:val="22"/>
        </w:rPr>
        <w:t>Réduction des incertitudes tout en gardant une possibilité de recours en cas d’obstacle à une contribution</w:t>
      </w:r>
    </w:p>
    <w:p w:rsidR="008A5CA8" w:rsidRPr="008A5CA8" w:rsidRDefault="008A5CA8" w:rsidP="00F722A9">
      <w:pPr>
        <w:pStyle w:val="Paragraphedeliste"/>
        <w:numPr>
          <w:ilvl w:val="1"/>
          <w:numId w:val="4"/>
        </w:numPr>
        <w:jc w:val="both"/>
        <w:textAlignment w:val="baseline"/>
        <w:rPr>
          <w:rFonts w:asciiTheme="minorHAnsi" w:hAnsiTheme="minorHAnsi"/>
          <w:sz w:val="22"/>
          <w:szCs w:val="22"/>
        </w:rPr>
      </w:pPr>
      <w:r w:rsidRPr="008A5CA8">
        <w:rPr>
          <w:rFonts w:asciiTheme="minorHAnsi" w:hAnsiTheme="minorHAnsi" w:cs="Arial"/>
          <w:color w:val="000000" w:themeColor="text1"/>
          <w:sz w:val="22"/>
          <w:szCs w:val="22"/>
        </w:rPr>
        <w:t>Facilitation de l’accueil des urgences et de l’accès aux soins somatiques :</w:t>
      </w:r>
      <w:r>
        <w:rPr>
          <w:rFonts w:asciiTheme="minorHAnsi" w:hAnsiTheme="minorHAnsi" w:cs="Arial"/>
          <w:color w:val="000000" w:themeColor="text1"/>
          <w:sz w:val="22"/>
          <w:szCs w:val="22"/>
        </w:rPr>
        <w:t xml:space="preserve"> </w:t>
      </w:r>
      <w:r w:rsidRPr="008A5CA8">
        <w:rPr>
          <w:rFonts w:asciiTheme="minorHAnsi" w:hAnsiTheme="minorHAnsi" w:cs="Arial"/>
          <w:color w:val="000000" w:themeColor="text1"/>
          <w:sz w:val="22"/>
          <w:szCs w:val="22"/>
        </w:rPr>
        <w:t>présence de plusieurs secteurs sur les sites d’accueil d’urgence</w:t>
      </w:r>
    </w:p>
    <w:p w:rsidR="00A064F9" w:rsidRDefault="00A064F9" w:rsidP="00A064F9">
      <w:pPr>
        <w:kinsoku w:val="0"/>
        <w:overflowPunct w:val="0"/>
        <w:textAlignment w:val="baseline"/>
        <w:rPr>
          <w:rFonts w:eastAsiaTheme="minorEastAsia"/>
          <w:color w:val="000000" w:themeColor="text1"/>
        </w:rPr>
      </w:pPr>
    </w:p>
    <w:p w:rsidR="00A064F9" w:rsidRPr="00A064F9" w:rsidRDefault="002320B4" w:rsidP="00A064F9">
      <w:pPr>
        <w:kinsoku w:val="0"/>
        <w:overflowPunct w:val="0"/>
        <w:jc w:val="both"/>
        <w:textAlignment w:val="baseline"/>
      </w:pPr>
      <w:r>
        <w:rPr>
          <w:rFonts w:eastAsiaTheme="minorEastAsia"/>
          <w:color w:val="000000" w:themeColor="text1"/>
        </w:rPr>
        <w:t>Mr Guinard rappelle</w:t>
      </w:r>
      <w:r w:rsidR="00A064F9">
        <w:rPr>
          <w:rFonts w:eastAsiaTheme="minorEastAsia"/>
          <w:color w:val="000000" w:themeColor="text1"/>
        </w:rPr>
        <w:t xml:space="preserve"> que 10</w:t>
      </w:r>
      <w:r w:rsidR="00A064F9" w:rsidRPr="00A064F9">
        <w:rPr>
          <w:rFonts w:eastAsiaTheme="minorEastAsia"/>
          <w:color w:val="000000" w:themeColor="text1"/>
        </w:rPr>
        <w:t xml:space="preserve"> contributions ont été déposées</w:t>
      </w:r>
      <w:r w:rsidR="00A064F9">
        <w:rPr>
          <w:rFonts w:eastAsiaTheme="minorEastAsia"/>
          <w:color w:val="000000" w:themeColor="text1"/>
        </w:rPr>
        <w:t xml:space="preserve"> : </w:t>
      </w:r>
      <w:r w:rsidR="00A064F9" w:rsidRPr="00A064F9">
        <w:rPr>
          <w:rFonts w:eastAsiaTheme="minorEastAsia"/>
          <w:color w:val="000000" w:themeColor="text1"/>
        </w:rPr>
        <w:t>3 groupes privés, 2 ESPIC, 5 établissements publics de santé.</w:t>
      </w:r>
    </w:p>
    <w:p w:rsidR="00A064F9" w:rsidRPr="00A064F9" w:rsidRDefault="00A064F9" w:rsidP="00A064F9">
      <w:pPr>
        <w:kinsoku w:val="0"/>
        <w:overflowPunct w:val="0"/>
        <w:textAlignment w:val="baseline"/>
      </w:pPr>
      <w:r w:rsidRPr="00A064F9">
        <w:rPr>
          <w:rFonts w:eastAsiaTheme="minorEastAsia"/>
          <w:color w:val="000000" w:themeColor="text1"/>
        </w:rPr>
        <w:t>Des contributions</w:t>
      </w:r>
      <w:r>
        <w:rPr>
          <w:rFonts w:eastAsiaTheme="minorEastAsia"/>
          <w:color w:val="000000" w:themeColor="text1"/>
        </w:rPr>
        <w:t xml:space="preserve"> ont été </w:t>
      </w:r>
      <w:r w:rsidRPr="00A064F9">
        <w:rPr>
          <w:rFonts w:eastAsiaTheme="minorEastAsia"/>
          <w:color w:val="000000" w:themeColor="text1"/>
        </w:rPr>
        <w:t xml:space="preserve"> mises en réserve</w:t>
      </w:r>
      <w:r w:rsidR="002320B4">
        <w:rPr>
          <w:rFonts w:eastAsiaTheme="minorEastAsia"/>
          <w:color w:val="000000" w:themeColor="text1"/>
        </w:rPr>
        <w:t xml:space="preserve"> (non prioritaires)</w:t>
      </w:r>
      <w:r>
        <w:rPr>
          <w:rFonts w:eastAsiaTheme="minorEastAsia"/>
          <w:color w:val="000000" w:themeColor="text1"/>
        </w:rPr>
        <w:t> :</w:t>
      </w:r>
    </w:p>
    <w:p w:rsidR="00A064F9" w:rsidRPr="00A064F9" w:rsidRDefault="00A064F9" w:rsidP="00A064F9">
      <w:pPr>
        <w:pStyle w:val="NormalWeb"/>
        <w:kinsoku w:val="0"/>
        <w:overflowPunct w:val="0"/>
        <w:spacing w:before="67" w:beforeAutospacing="0" w:after="0" w:afterAutospacing="0"/>
        <w:textAlignment w:val="baseline"/>
        <w:rPr>
          <w:rFonts w:asciiTheme="minorHAnsi" w:hAnsiTheme="minorHAnsi"/>
          <w:sz w:val="22"/>
          <w:szCs w:val="22"/>
        </w:rPr>
      </w:pPr>
      <w:r w:rsidRPr="00A064F9">
        <w:rPr>
          <w:rFonts w:asciiTheme="minorHAnsi" w:eastAsiaTheme="minorEastAsia" w:hAnsiTheme="minorHAnsi" w:cstheme="minorBidi"/>
          <w:color w:val="000000" w:themeColor="text1"/>
          <w:sz w:val="22"/>
          <w:szCs w:val="22"/>
        </w:rPr>
        <w:tab/>
        <w:t xml:space="preserve">- Centre Hospitalier Courbevoie Neuilly Puteaux  (proposition conditionnée à la </w:t>
      </w:r>
      <w:r w:rsidRPr="00A064F9">
        <w:rPr>
          <w:rFonts w:asciiTheme="minorHAnsi" w:eastAsiaTheme="minorEastAsia" w:hAnsiTheme="minorHAnsi" w:cstheme="minorBidi"/>
          <w:color w:val="000000" w:themeColor="text1"/>
          <w:sz w:val="22"/>
          <w:szCs w:val="22"/>
        </w:rPr>
        <w:tab/>
        <w:t>restructuratio</w:t>
      </w:r>
      <w:r w:rsidR="002320B4">
        <w:rPr>
          <w:rFonts w:asciiTheme="minorHAnsi" w:eastAsiaTheme="minorEastAsia" w:hAnsiTheme="minorHAnsi" w:cstheme="minorBidi"/>
          <w:color w:val="000000" w:themeColor="text1"/>
          <w:sz w:val="22"/>
          <w:szCs w:val="22"/>
        </w:rPr>
        <w:t xml:space="preserve">n de l’ensemble du site), </w:t>
      </w:r>
      <w:r w:rsidR="002320B4">
        <w:rPr>
          <w:rFonts w:asciiTheme="minorHAnsi" w:eastAsiaTheme="minorEastAsia" w:hAnsiTheme="minorHAnsi" w:cstheme="minorBidi"/>
          <w:color w:val="000000" w:themeColor="text1"/>
          <w:sz w:val="22"/>
          <w:szCs w:val="22"/>
        </w:rPr>
        <w:br/>
      </w:r>
      <w:r w:rsidR="002320B4">
        <w:rPr>
          <w:rFonts w:asciiTheme="minorHAnsi" w:eastAsiaTheme="minorEastAsia" w:hAnsiTheme="minorHAnsi" w:cstheme="minorBidi"/>
          <w:color w:val="000000" w:themeColor="text1"/>
          <w:sz w:val="22"/>
          <w:szCs w:val="22"/>
        </w:rPr>
        <w:tab/>
        <w:t>- Centre Hospitalier</w:t>
      </w:r>
      <w:r w:rsidRPr="00A064F9">
        <w:rPr>
          <w:rFonts w:asciiTheme="minorHAnsi" w:eastAsiaTheme="minorEastAsia" w:hAnsiTheme="minorHAnsi" w:cstheme="minorBidi"/>
          <w:color w:val="000000" w:themeColor="text1"/>
          <w:sz w:val="22"/>
          <w:szCs w:val="22"/>
        </w:rPr>
        <w:t xml:space="preserve"> Théophile Roussel (Montesson, hors département)</w:t>
      </w:r>
    </w:p>
    <w:p w:rsidR="00A064F9" w:rsidRDefault="00A064F9" w:rsidP="00A064F9">
      <w:pPr>
        <w:kinsoku w:val="0"/>
        <w:overflowPunct w:val="0"/>
        <w:textAlignment w:val="baseline"/>
        <w:rPr>
          <w:rFonts w:eastAsiaTheme="minorEastAsia"/>
          <w:color w:val="000000" w:themeColor="text1"/>
        </w:rPr>
      </w:pPr>
    </w:p>
    <w:p w:rsidR="00A064F9" w:rsidRPr="00A064F9" w:rsidRDefault="00A064F9" w:rsidP="00A064F9">
      <w:pPr>
        <w:kinsoku w:val="0"/>
        <w:overflowPunct w:val="0"/>
        <w:textAlignment w:val="baseline"/>
      </w:pPr>
      <w:r w:rsidRPr="00A064F9">
        <w:rPr>
          <w:rFonts w:eastAsiaTheme="minorEastAsia"/>
          <w:color w:val="000000" w:themeColor="text1"/>
        </w:rPr>
        <w:t>Des  contributions complémentaires</w:t>
      </w:r>
      <w:r>
        <w:rPr>
          <w:rFonts w:eastAsiaTheme="minorEastAsia"/>
          <w:color w:val="000000" w:themeColor="text1"/>
        </w:rPr>
        <w:t xml:space="preserve"> sont</w:t>
      </w:r>
      <w:r w:rsidRPr="00A064F9">
        <w:rPr>
          <w:rFonts w:eastAsiaTheme="minorEastAsia"/>
          <w:color w:val="000000" w:themeColor="text1"/>
        </w:rPr>
        <w:t xml:space="preserve"> à associer</w:t>
      </w:r>
      <w:r>
        <w:rPr>
          <w:rFonts w:eastAsiaTheme="minorEastAsia"/>
          <w:color w:val="000000" w:themeColor="text1"/>
        </w:rPr>
        <w:t> :</w:t>
      </w:r>
    </w:p>
    <w:p w:rsidR="00A064F9" w:rsidRPr="00A064F9" w:rsidRDefault="00A064F9" w:rsidP="00A064F9">
      <w:pPr>
        <w:pStyle w:val="NormalWeb"/>
        <w:kinsoku w:val="0"/>
        <w:overflowPunct w:val="0"/>
        <w:spacing w:before="86" w:beforeAutospacing="0" w:after="0" w:afterAutospacing="0"/>
        <w:textAlignment w:val="baseline"/>
        <w:rPr>
          <w:rFonts w:asciiTheme="minorHAnsi" w:hAnsiTheme="minorHAnsi"/>
          <w:sz w:val="22"/>
          <w:szCs w:val="22"/>
        </w:rPr>
      </w:pPr>
      <w:r w:rsidRPr="00A064F9">
        <w:rPr>
          <w:rFonts w:asciiTheme="minorHAnsi" w:hAnsiTheme="minorHAnsi"/>
          <w:color w:val="000000" w:themeColor="text1"/>
          <w:sz w:val="22"/>
          <w:szCs w:val="22"/>
        </w:rPr>
        <w:tab/>
        <w:t xml:space="preserve">- </w:t>
      </w:r>
      <w:r w:rsidRPr="00A064F9">
        <w:rPr>
          <w:rFonts w:asciiTheme="minorHAnsi" w:eastAsiaTheme="minorEastAsia" w:hAnsiTheme="minorHAnsi" w:cstheme="minorBidi"/>
          <w:color w:val="000000" w:themeColor="text1"/>
          <w:sz w:val="22"/>
          <w:szCs w:val="22"/>
        </w:rPr>
        <w:t xml:space="preserve">GH Paris Nord Val de Seine AP-HP (déclaration d’intention), </w:t>
      </w:r>
      <w:r w:rsidRPr="00A064F9">
        <w:rPr>
          <w:rFonts w:asciiTheme="minorHAnsi" w:eastAsiaTheme="minorEastAsia" w:hAnsiTheme="minorHAnsi" w:cstheme="minorBidi"/>
          <w:color w:val="000000" w:themeColor="text1"/>
          <w:sz w:val="22"/>
          <w:szCs w:val="22"/>
        </w:rPr>
        <w:br/>
      </w:r>
      <w:r w:rsidRPr="00A064F9">
        <w:rPr>
          <w:rFonts w:asciiTheme="minorHAnsi" w:hAnsiTheme="minorHAnsi"/>
          <w:color w:val="000000" w:themeColor="text1"/>
          <w:sz w:val="22"/>
          <w:szCs w:val="22"/>
        </w:rPr>
        <w:tab/>
        <w:t xml:space="preserve">-  </w:t>
      </w:r>
      <w:r w:rsidRPr="00A064F9">
        <w:rPr>
          <w:rFonts w:asciiTheme="minorHAnsi" w:eastAsiaTheme="minorEastAsia" w:hAnsiTheme="minorHAnsi" w:cstheme="minorBidi"/>
          <w:color w:val="000000" w:themeColor="text1"/>
          <w:sz w:val="22"/>
          <w:szCs w:val="22"/>
        </w:rPr>
        <w:t xml:space="preserve">Elan retrouvé (possibilité extension hôpital de jour à Colombes à intégrer dans le projet </w:t>
      </w:r>
      <w:r w:rsidRPr="00A064F9">
        <w:rPr>
          <w:rFonts w:asciiTheme="minorHAnsi" w:eastAsiaTheme="minorEastAsia" w:hAnsiTheme="minorHAnsi" w:cstheme="minorBidi"/>
          <w:color w:val="000000" w:themeColor="text1"/>
          <w:sz w:val="22"/>
          <w:szCs w:val="22"/>
        </w:rPr>
        <w:tab/>
        <w:t xml:space="preserve">territorial), </w:t>
      </w:r>
    </w:p>
    <w:p w:rsidR="00A064F9" w:rsidRPr="00A064F9" w:rsidRDefault="00A064F9" w:rsidP="00A064F9">
      <w:pPr>
        <w:pStyle w:val="NormalWeb"/>
        <w:kinsoku w:val="0"/>
        <w:overflowPunct w:val="0"/>
        <w:spacing w:before="67" w:beforeAutospacing="0" w:after="0" w:afterAutospacing="0"/>
        <w:textAlignment w:val="baseline"/>
        <w:rPr>
          <w:rFonts w:asciiTheme="minorHAnsi" w:hAnsiTheme="minorHAnsi"/>
          <w:sz w:val="22"/>
          <w:szCs w:val="22"/>
        </w:rPr>
      </w:pPr>
      <w:r w:rsidRPr="00A064F9">
        <w:rPr>
          <w:rFonts w:asciiTheme="minorHAnsi" w:eastAsiaTheme="minorEastAsia" w:hAnsiTheme="minorHAnsi" w:cstheme="minorBidi"/>
          <w:color w:val="000000" w:themeColor="text1"/>
          <w:sz w:val="22"/>
          <w:szCs w:val="22"/>
        </w:rPr>
        <w:tab/>
        <w:t xml:space="preserve">-  Groupe Clinéa (participation sous forme d’une possibilité d’implantation d’une unité de </w:t>
      </w:r>
      <w:r w:rsidRPr="00A064F9">
        <w:rPr>
          <w:rFonts w:asciiTheme="minorHAnsi" w:eastAsiaTheme="minorEastAsia" w:hAnsiTheme="minorHAnsi" w:cstheme="minorBidi"/>
          <w:color w:val="000000" w:themeColor="text1"/>
          <w:sz w:val="22"/>
          <w:szCs w:val="22"/>
        </w:rPr>
        <w:tab/>
        <w:t xml:space="preserve">psychiatrie dans un projet sur Colombes). </w:t>
      </w:r>
    </w:p>
    <w:p w:rsidR="00A064F9" w:rsidRDefault="00A064F9" w:rsidP="00A064F9">
      <w:pPr>
        <w:kinsoku w:val="0"/>
        <w:overflowPunct w:val="0"/>
        <w:textAlignment w:val="baseline"/>
        <w:rPr>
          <w:rFonts w:eastAsiaTheme="minorEastAsia"/>
          <w:color w:val="000000" w:themeColor="text1"/>
        </w:rPr>
      </w:pPr>
    </w:p>
    <w:p w:rsidR="00A064F9" w:rsidRPr="00A064F9" w:rsidRDefault="00A064F9" w:rsidP="00A064F9">
      <w:pPr>
        <w:kinsoku w:val="0"/>
        <w:overflowPunct w:val="0"/>
        <w:textAlignment w:val="baseline"/>
      </w:pPr>
      <w:r w:rsidRPr="00A064F9">
        <w:rPr>
          <w:rFonts w:eastAsiaTheme="minorEastAsia"/>
          <w:color w:val="000000" w:themeColor="text1"/>
        </w:rPr>
        <w:lastRenderedPageBreak/>
        <w:t xml:space="preserve">Des contributions de recours </w:t>
      </w:r>
      <w:r w:rsidR="002320B4">
        <w:rPr>
          <w:rFonts w:eastAsiaTheme="minorEastAsia"/>
          <w:color w:val="000000" w:themeColor="text1"/>
        </w:rPr>
        <w:t>ont été identifiées :</w:t>
      </w:r>
    </w:p>
    <w:p w:rsidR="00A064F9" w:rsidRPr="00A064F9" w:rsidRDefault="002320B4" w:rsidP="0069316C">
      <w:pPr>
        <w:pStyle w:val="NormalWeb"/>
        <w:kinsoku w:val="0"/>
        <w:overflowPunct w:val="0"/>
        <w:spacing w:before="67" w:beforeAutospacing="0" w:after="0" w:afterAutospacing="0"/>
        <w:textAlignment w:val="baseline"/>
        <w:rPr>
          <w:rFonts w:asciiTheme="minorHAnsi" w:hAnsiTheme="minorHAnsi"/>
          <w:sz w:val="22"/>
          <w:szCs w:val="22"/>
        </w:rPr>
      </w:pPr>
      <w:r>
        <w:rPr>
          <w:rFonts w:asciiTheme="minorHAnsi" w:eastAsiaTheme="minorEastAsia" w:hAnsiTheme="minorHAnsi" w:cstheme="minorBidi"/>
          <w:color w:val="000000" w:themeColor="text1"/>
          <w:sz w:val="22"/>
          <w:szCs w:val="22"/>
        </w:rPr>
        <w:tab/>
        <w:t>- MGEN à Rueil Malmaison (</w:t>
      </w:r>
      <w:r w:rsidR="00A064F9" w:rsidRPr="00A064F9">
        <w:rPr>
          <w:rFonts w:asciiTheme="minorHAnsi" w:eastAsiaTheme="minorEastAsia" w:hAnsiTheme="minorHAnsi" w:cstheme="minorBidi"/>
          <w:color w:val="000000" w:themeColor="text1"/>
          <w:sz w:val="22"/>
          <w:szCs w:val="22"/>
        </w:rPr>
        <w:t xml:space="preserve">accueil de 2 ou 3 secteurs par redéploiement partiel de lits </w:t>
      </w:r>
      <w:r w:rsidR="00A064F9" w:rsidRPr="00A064F9">
        <w:rPr>
          <w:rFonts w:asciiTheme="minorHAnsi" w:eastAsiaTheme="minorEastAsia" w:hAnsiTheme="minorHAnsi" w:cstheme="minorBidi"/>
          <w:color w:val="000000" w:themeColor="text1"/>
          <w:sz w:val="22"/>
          <w:szCs w:val="22"/>
        </w:rPr>
        <w:tab/>
        <w:t xml:space="preserve">en plus de celui déjà géré par l’établissement) : mieux localisé pour desservir le territoire </w:t>
      </w:r>
      <w:r w:rsidR="00A064F9" w:rsidRPr="00A064F9">
        <w:rPr>
          <w:rFonts w:asciiTheme="minorHAnsi" w:eastAsiaTheme="minorEastAsia" w:hAnsiTheme="minorHAnsi" w:cstheme="minorBidi"/>
          <w:color w:val="000000" w:themeColor="text1"/>
          <w:sz w:val="22"/>
          <w:szCs w:val="22"/>
        </w:rPr>
        <w:tab/>
        <w:t>Centre 92</w:t>
      </w:r>
      <w:r w:rsidR="00A064F9" w:rsidRPr="00A064F9">
        <w:rPr>
          <w:rFonts w:asciiTheme="minorHAnsi" w:eastAsiaTheme="minorEastAsia" w:hAnsiTheme="minorHAnsi" w:cstheme="minorBidi"/>
          <w:color w:val="000000" w:themeColor="text1"/>
          <w:sz w:val="22"/>
          <w:szCs w:val="22"/>
        </w:rPr>
        <w:br/>
      </w:r>
      <w:r w:rsidR="00A064F9" w:rsidRPr="00A064F9">
        <w:rPr>
          <w:rFonts w:asciiTheme="minorHAnsi" w:eastAsiaTheme="minorEastAsia" w:hAnsiTheme="minorHAnsi" w:cstheme="minorBidi"/>
          <w:color w:val="000000" w:themeColor="text1"/>
          <w:sz w:val="22"/>
          <w:szCs w:val="22"/>
        </w:rPr>
        <w:tab/>
        <w:t xml:space="preserve">- Groupe Sinoué (accueil de 6 secteurs sur 2 sites à Meudon et Garches) du fait d’une </w:t>
      </w:r>
      <w:r w:rsidR="00A064F9" w:rsidRPr="00A064F9">
        <w:rPr>
          <w:rFonts w:asciiTheme="minorHAnsi" w:eastAsiaTheme="minorEastAsia" w:hAnsiTheme="minorHAnsi" w:cstheme="minorBidi"/>
          <w:color w:val="000000" w:themeColor="text1"/>
          <w:sz w:val="22"/>
          <w:szCs w:val="22"/>
        </w:rPr>
        <w:tab/>
        <w:t>implantation médiocre pour le Nord 92 et des réorganisations à conduire dans le Sud.</w:t>
      </w:r>
    </w:p>
    <w:p w:rsidR="002320B4" w:rsidRDefault="002320B4" w:rsidP="002320B4">
      <w:pPr>
        <w:spacing w:after="0" w:line="240" w:lineRule="auto"/>
        <w:contextualSpacing/>
        <w:textAlignment w:val="baseline"/>
        <w:rPr>
          <w:rFonts w:eastAsiaTheme="minorEastAsia"/>
          <w:color w:val="000000" w:themeColor="text1"/>
          <w:lang w:eastAsia="fr-FR"/>
        </w:rPr>
      </w:pPr>
    </w:p>
    <w:p w:rsidR="002320B4" w:rsidRPr="002320B4" w:rsidRDefault="002320B4" w:rsidP="002320B4">
      <w:pPr>
        <w:spacing w:after="0" w:line="240" w:lineRule="auto"/>
        <w:contextualSpacing/>
        <w:jc w:val="both"/>
        <w:textAlignment w:val="baseline"/>
        <w:rPr>
          <w:rFonts w:eastAsiaTheme="minorEastAsia"/>
          <w:color w:val="000000" w:themeColor="text1"/>
          <w:lang w:eastAsia="fr-FR"/>
        </w:rPr>
      </w:pPr>
      <w:r>
        <w:rPr>
          <w:rFonts w:eastAsiaTheme="minorEastAsia"/>
          <w:color w:val="000000" w:themeColor="text1"/>
          <w:lang w:eastAsia="fr-FR"/>
        </w:rPr>
        <w:t>Mr Guinard indique que les scénarii ont donc été construits à partir de 3 contributions d</w:t>
      </w:r>
      <w:r w:rsidRPr="002320B4">
        <w:rPr>
          <w:rFonts w:eastAsiaTheme="minorEastAsia"/>
          <w:color w:val="000000" w:themeColor="text1"/>
          <w:lang w:eastAsia="fr-FR"/>
        </w:rPr>
        <w:t>ont les périmètres initiaux étaient :</w:t>
      </w:r>
    </w:p>
    <w:p w:rsidR="002320B4" w:rsidRPr="002320B4" w:rsidRDefault="002320B4" w:rsidP="002320B4">
      <w:pPr>
        <w:spacing w:after="0" w:line="240" w:lineRule="auto"/>
        <w:contextualSpacing/>
        <w:jc w:val="both"/>
        <w:textAlignment w:val="baseline"/>
        <w:rPr>
          <w:rFonts w:eastAsia="Times New Roman" w:cs="Times New Roman"/>
          <w:lang w:eastAsia="fr-FR"/>
        </w:rPr>
      </w:pPr>
      <w:r w:rsidRPr="002320B4">
        <w:rPr>
          <w:rFonts w:eastAsiaTheme="minorEastAsia"/>
          <w:color w:val="000000" w:themeColor="text1"/>
          <w:lang w:eastAsia="fr-FR"/>
        </w:rPr>
        <w:t>Le CH R PREVOT avec un projet de réimplantation globale sur un site à Asnières (passage de 4 secteurs à Moisselles à 7 secteurs à Asnières)</w:t>
      </w:r>
      <w:r>
        <w:rPr>
          <w:rFonts w:eastAsiaTheme="minorEastAsia"/>
          <w:color w:val="000000" w:themeColor="text1"/>
          <w:lang w:eastAsia="fr-FR"/>
        </w:rPr>
        <w:t>.</w:t>
      </w:r>
      <w:r>
        <w:rPr>
          <w:rFonts w:eastAsia="Times New Roman" w:cs="Times New Roman"/>
          <w:lang w:eastAsia="fr-FR"/>
        </w:rPr>
        <w:t xml:space="preserve"> </w:t>
      </w:r>
      <w:r w:rsidRPr="002320B4">
        <w:rPr>
          <w:rFonts w:eastAsiaTheme="minorEastAsia"/>
          <w:color w:val="000000" w:themeColor="text1"/>
          <w:lang w:eastAsia="fr-FR"/>
        </w:rPr>
        <w:t>Le CASH de Nanterre proposant d’accueillir et gérer les 2 secteurs de Neuilly et Courbevoie, et de reloger le secteur le secteur Bois Colombes déjà installé sur son site mais géré par R Prévot, en plus du secteur Nanterre qu’il gère (passage de 1 à 4).</w:t>
      </w:r>
      <w:r>
        <w:rPr>
          <w:rFonts w:eastAsia="Times New Roman" w:cs="Times New Roman"/>
          <w:lang w:eastAsia="fr-FR"/>
        </w:rPr>
        <w:t xml:space="preserve"> </w:t>
      </w:r>
      <w:r w:rsidRPr="002320B4">
        <w:rPr>
          <w:rFonts w:eastAsiaTheme="minorEastAsia"/>
          <w:color w:val="000000" w:themeColor="text1"/>
          <w:lang w:eastAsia="fr-FR"/>
        </w:rPr>
        <w:t>La clinique CHEREST de Neuilly propos</w:t>
      </w:r>
      <w:r w:rsidR="0069316C">
        <w:rPr>
          <w:rFonts w:eastAsiaTheme="minorEastAsia"/>
          <w:color w:val="000000" w:themeColor="text1"/>
          <w:lang w:eastAsia="fr-FR"/>
        </w:rPr>
        <w:t>ait</w:t>
      </w:r>
      <w:r w:rsidRPr="002320B4">
        <w:rPr>
          <w:rFonts w:eastAsiaTheme="minorEastAsia"/>
          <w:color w:val="000000" w:themeColor="text1"/>
          <w:lang w:eastAsia="fr-FR"/>
        </w:rPr>
        <w:t xml:space="preserve"> de se reconvertir pour accueillir 2 secteurs.</w:t>
      </w:r>
    </w:p>
    <w:p w:rsidR="008A5CA8" w:rsidRPr="002320B4" w:rsidRDefault="002320B4" w:rsidP="002320B4">
      <w:pPr>
        <w:spacing w:after="0" w:line="240" w:lineRule="auto"/>
        <w:contextualSpacing/>
        <w:jc w:val="both"/>
        <w:textAlignment w:val="baseline"/>
        <w:rPr>
          <w:rFonts w:eastAsia="Times New Roman" w:cs="Times New Roman"/>
          <w:lang w:eastAsia="fr-FR"/>
        </w:rPr>
      </w:pPr>
      <w:r w:rsidRPr="002320B4">
        <w:rPr>
          <w:rFonts w:eastAsiaTheme="minorEastAsia"/>
          <w:color w:val="000000" w:themeColor="text1"/>
          <w:lang w:eastAsia="fr-FR"/>
        </w:rPr>
        <w:t>L’analyse a conduit à hié</w:t>
      </w:r>
      <w:r>
        <w:rPr>
          <w:rFonts w:eastAsiaTheme="minorEastAsia"/>
          <w:color w:val="000000" w:themeColor="text1"/>
          <w:lang w:eastAsia="fr-FR"/>
        </w:rPr>
        <w:t>rarchiser entre trois formules </w:t>
      </w:r>
      <w:r w:rsidR="0069316C">
        <w:rPr>
          <w:rFonts w:eastAsiaTheme="minorEastAsia"/>
          <w:color w:val="000000" w:themeColor="text1"/>
          <w:lang w:eastAsia="fr-FR"/>
        </w:rPr>
        <w:t xml:space="preserve">: </w:t>
      </w:r>
      <w:r w:rsidR="0069316C">
        <w:rPr>
          <w:rFonts w:eastAsia="Times New Roman" w:cs="Times New Roman"/>
          <w:lang w:eastAsia="fr-FR"/>
        </w:rPr>
        <w:t>d’une</w:t>
      </w:r>
      <w:r w:rsidRPr="002320B4">
        <w:rPr>
          <w:rFonts w:eastAsia="Times New Roman" w:cs="Arial"/>
          <w:color w:val="000000" w:themeColor="text1"/>
          <w:lang w:eastAsia="fr-FR"/>
        </w:rPr>
        <w:t xml:space="preserve"> part un scénario global </w:t>
      </w:r>
      <w:r w:rsidR="00AF184A" w:rsidRPr="002320B4">
        <w:rPr>
          <w:rFonts w:eastAsia="Times New Roman" w:cs="Arial"/>
          <w:color w:val="000000" w:themeColor="text1"/>
          <w:lang w:eastAsia="fr-FR"/>
        </w:rPr>
        <w:t>(7</w:t>
      </w:r>
      <w:r w:rsidRPr="002320B4">
        <w:rPr>
          <w:rFonts w:eastAsia="Times New Roman" w:cs="Arial"/>
          <w:color w:val="000000" w:themeColor="text1"/>
          <w:lang w:eastAsia="fr-FR"/>
        </w:rPr>
        <w:t xml:space="preserve"> se</w:t>
      </w:r>
      <w:r>
        <w:rPr>
          <w:rFonts w:eastAsia="Times New Roman" w:cs="Arial"/>
          <w:color w:val="000000" w:themeColor="text1"/>
          <w:lang w:eastAsia="fr-FR"/>
        </w:rPr>
        <w:t xml:space="preserve">cteurs) de R PREVOT (scénario 1), </w:t>
      </w:r>
      <w:r w:rsidRPr="002320B4">
        <w:rPr>
          <w:rFonts w:eastAsia="Times New Roman" w:cs="Arial"/>
          <w:color w:val="000000" w:themeColor="text1"/>
          <w:lang w:eastAsia="fr-FR"/>
        </w:rPr>
        <w:t xml:space="preserve">d’autre part des scenarii avec diverses combinatoires </w:t>
      </w:r>
      <w:r>
        <w:rPr>
          <w:rFonts w:eastAsia="Times New Roman" w:cs="Times New Roman"/>
          <w:lang w:eastAsia="fr-FR"/>
        </w:rPr>
        <w:t>(</w:t>
      </w:r>
      <w:r w:rsidRPr="002320B4">
        <w:rPr>
          <w:rFonts w:eastAsia="Times New Roman" w:cs="Arial"/>
          <w:color w:val="000000" w:themeColor="text1"/>
          <w:lang w:eastAsia="fr-FR"/>
        </w:rPr>
        <w:t>avec deux porteurs :  Roger Prévot / CASH (scenario 2)</w:t>
      </w:r>
      <w:r>
        <w:rPr>
          <w:rFonts w:eastAsia="Times New Roman" w:cs="Arial"/>
          <w:color w:val="000000" w:themeColor="text1"/>
          <w:lang w:eastAsia="fr-FR"/>
        </w:rPr>
        <w:t> ;</w:t>
      </w:r>
      <w:r>
        <w:rPr>
          <w:rFonts w:eastAsia="Times New Roman" w:cs="Times New Roman"/>
          <w:lang w:eastAsia="fr-FR"/>
        </w:rPr>
        <w:t xml:space="preserve"> </w:t>
      </w:r>
      <w:r w:rsidRPr="002320B4">
        <w:rPr>
          <w:rFonts w:eastAsia="Times New Roman" w:cs="Arial"/>
          <w:color w:val="000000" w:themeColor="text1"/>
          <w:lang w:eastAsia="fr-FR"/>
        </w:rPr>
        <w:t>avec trois  porteurs :  Roger Prévot / CASH / Cherest (scenario 3)</w:t>
      </w:r>
      <w:r>
        <w:rPr>
          <w:rFonts w:eastAsia="Times New Roman" w:cs="Arial"/>
          <w:color w:val="000000" w:themeColor="text1"/>
          <w:lang w:eastAsia="fr-FR"/>
        </w:rPr>
        <w:t>)</w:t>
      </w:r>
    </w:p>
    <w:p w:rsidR="002320B4" w:rsidRDefault="002320B4" w:rsidP="008A5CA8">
      <w:pPr>
        <w:jc w:val="both"/>
        <w:rPr>
          <w:rFonts w:eastAsiaTheme="minorEastAsia"/>
          <w:color w:val="000000" w:themeColor="text1"/>
          <w:sz w:val="20"/>
          <w:szCs w:val="20"/>
          <w:lang w:eastAsia="fr-FR"/>
        </w:rPr>
      </w:pPr>
    </w:p>
    <w:p w:rsidR="002320B4" w:rsidRDefault="00AF184A" w:rsidP="008A5CA8">
      <w:pPr>
        <w:jc w:val="both"/>
        <w:rPr>
          <w:rFonts w:eastAsiaTheme="minorEastAsia"/>
          <w:color w:val="000000" w:themeColor="text1"/>
          <w:lang w:eastAsia="fr-FR"/>
        </w:rPr>
      </w:pPr>
      <w:r w:rsidRPr="00AF184A">
        <w:rPr>
          <w:rFonts w:eastAsiaTheme="minorEastAsia"/>
          <w:color w:val="000000" w:themeColor="text1"/>
          <w:lang w:eastAsia="fr-FR"/>
        </w:rPr>
        <w:t xml:space="preserve">Mr Guinard </w:t>
      </w:r>
      <w:r>
        <w:rPr>
          <w:rFonts w:eastAsiaTheme="minorEastAsia"/>
          <w:color w:val="000000" w:themeColor="text1"/>
          <w:lang w:eastAsia="fr-FR"/>
        </w:rPr>
        <w:t>présente ensuite l’analyse qui a été conduite pour chaque scénario proposé. Il indique à l’assemblée qu’elle peut se référer aux cartes présentées (cf. diaporama distribué).</w:t>
      </w:r>
    </w:p>
    <w:p w:rsidR="00AF184A" w:rsidRDefault="00AF184A" w:rsidP="008A5CA8">
      <w:pPr>
        <w:jc w:val="both"/>
        <w:rPr>
          <w:rFonts w:eastAsiaTheme="minorEastAsia"/>
          <w:color w:val="000000" w:themeColor="text1"/>
          <w:lang w:eastAsia="fr-FR"/>
        </w:rPr>
      </w:pPr>
      <w:r>
        <w:rPr>
          <w:rFonts w:eastAsiaTheme="minorEastAsia"/>
          <w:color w:val="000000" w:themeColor="text1"/>
          <w:lang w:eastAsia="fr-FR"/>
        </w:rPr>
        <w:t xml:space="preserve">Il explique les raisons qui ont conduit à écarter le scénario 1 (R PREVOT), notamment celles liées au terrain (réserve sur la disponibilité du foncier). </w:t>
      </w:r>
      <w:r w:rsidR="00F14BF8">
        <w:rPr>
          <w:rFonts w:eastAsiaTheme="minorEastAsia"/>
          <w:color w:val="000000" w:themeColor="text1"/>
          <w:lang w:eastAsia="fr-FR"/>
        </w:rPr>
        <w:t>De plus, l</w:t>
      </w:r>
      <w:r>
        <w:rPr>
          <w:rFonts w:eastAsiaTheme="minorEastAsia"/>
          <w:color w:val="000000" w:themeColor="text1"/>
          <w:lang w:eastAsia="fr-FR"/>
        </w:rPr>
        <w:t>e montant du projet aurait nécessité un passage en COPERMO  (processus assez lourd). Ceci n’aurait pas été compatible avec les engagements pris avec la Picardie</w:t>
      </w:r>
      <w:ins w:id="1" w:author="afourcade" w:date="2015-07-23T13:27:00Z">
        <w:r w:rsidR="00203E94">
          <w:rPr>
            <w:rFonts w:eastAsiaTheme="minorEastAsia"/>
            <w:color w:val="000000" w:themeColor="text1"/>
            <w:lang w:eastAsia="fr-FR"/>
          </w:rPr>
          <w:t xml:space="preserve"> (préciser le délai de « libération » des locaux de la psy de Clermont de l’Oise ???)</w:t>
        </w:r>
      </w:ins>
      <w:del w:id="2" w:author="afourcade" w:date="2015-07-23T13:27:00Z">
        <w:r w:rsidDel="00203E94">
          <w:rPr>
            <w:rFonts w:eastAsiaTheme="minorEastAsia"/>
            <w:color w:val="000000" w:themeColor="text1"/>
            <w:lang w:eastAsia="fr-FR"/>
          </w:rPr>
          <w:delText xml:space="preserve">. </w:delText>
        </w:r>
      </w:del>
    </w:p>
    <w:p w:rsidR="00AF184A" w:rsidRPr="00EB6502" w:rsidRDefault="00AF184A" w:rsidP="008A5CA8">
      <w:pPr>
        <w:jc w:val="both"/>
        <w:rPr>
          <w:rFonts w:eastAsiaTheme="majorEastAsia" w:cstheme="majorBidi"/>
          <w:bCs/>
        </w:rPr>
      </w:pPr>
      <w:r>
        <w:rPr>
          <w:rFonts w:eastAsiaTheme="minorEastAsia"/>
          <w:color w:val="000000" w:themeColor="text1"/>
          <w:lang w:eastAsia="fr-FR"/>
        </w:rPr>
        <w:t>Il présente ensuite la deuxième hypothèse qui consiste à combiner plusieurs porteurs</w:t>
      </w:r>
      <w:r w:rsidR="00F14BF8">
        <w:rPr>
          <w:rFonts w:eastAsiaTheme="minorEastAsia"/>
          <w:color w:val="000000" w:themeColor="text1"/>
          <w:lang w:eastAsia="fr-FR"/>
        </w:rPr>
        <w:t xml:space="preserve"> : </w:t>
      </w:r>
      <w:r w:rsidR="00F14BF8">
        <w:rPr>
          <w:rFonts w:eastAsiaTheme="majorEastAsia" w:cstheme="majorBidi"/>
          <w:bCs/>
        </w:rPr>
        <w:t xml:space="preserve">Roger Prévot, </w:t>
      </w:r>
      <w:r w:rsidR="00F14BF8" w:rsidRPr="00EB6502">
        <w:rPr>
          <w:rFonts w:eastAsiaTheme="majorEastAsia" w:cstheme="majorBidi"/>
          <w:bCs/>
        </w:rPr>
        <w:t>réduit à 4 secteur</w:t>
      </w:r>
      <w:ins w:id="3" w:author="afourcade" w:date="2015-07-23T13:27:00Z">
        <w:r w:rsidR="00203E94">
          <w:rPr>
            <w:rFonts w:eastAsiaTheme="majorEastAsia" w:cstheme="majorBidi"/>
            <w:bCs/>
          </w:rPr>
          <w:t>s</w:t>
        </w:r>
      </w:ins>
      <w:r w:rsidR="00F14BF8" w:rsidRPr="00EB6502">
        <w:rPr>
          <w:rFonts w:eastAsiaTheme="majorEastAsia" w:cstheme="majorBidi"/>
          <w:bCs/>
        </w:rPr>
        <w:t xml:space="preserve">, et le CASH, augmenté à 4 secteurs. </w:t>
      </w:r>
    </w:p>
    <w:p w:rsidR="00EB6502" w:rsidRDefault="00EB6502" w:rsidP="00EB6502">
      <w:pPr>
        <w:jc w:val="both"/>
        <w:rPr>
          <w:rFonts w:eastAsia="+mn-ea" w:cs="+mn-cs"/>
          <w:color w:val="000000"/>
        </w:rPr>
      </w:pPr>
      <w:r w:rsidRPr="00EB6502">
        <w:rPr>
          <w:rFonts w:eastAsiaTheme="majorEastAsia" w:cstheme="majorBidi"/>
          <w:bCs/>
        </w:rPr>
        <w:t xml:space="preserve">Il souligne que des incertitudes persistent, liées notamment aux questions de financement et d’immobilier </w:t>
      </w:r>
      <w:r w:rsidRPr="00EB6502">
        <w:rPr>
          <w:rFonts w:eastAsia="+mn-ea" w:cs="+mn-cs"/>
          <w:color w:val="000000"/>
        </w:rPr>
        <w:t>mais que celles-ci sont moins grandes et réalisables progressivement, donc plus compatibles avec le délai de la Picardie</w:t>
      </w:r>
      <w:r>
        <w:rPr>
          <w:rFonts w:eastAsia="+mn-ea" w:cs="+mn-cs"/>
          <w:color w:val="000000"/>
        </w:rPr>
        <w:t>.</w:t>
      </w:r>
    </w:p>
    <w:p w:rsidR="00EB6502" w:rsidRDefault="00EB6502" w:rsidP="00EB6502">
      <w:pPr>
        <w:jc w:val="both"/>
        <w:rPr>
          <w:rFonts w:eastAsiaTheme="majorEastAsia" w:cstheme="majorBidi"/>
          <w:bCs/>
        </w:rPr>
      </w:pPr>
      <w:r w:rsidRPr="002435E4">
        <w:rPr>
          <w:rFonts w:eastAsia="+mn-ea" w:cs="+mn-cs"/>
        </w:rPr>
        <w:t xml:space="preserve">Les constructions des scénarios 2 et 3 </w:t>
      </w:r>
      <w:r w:rsidR="002435E4" w:rsidRPr="002435E4">
        <w:rPr>
          <w:rFonts w:eastAsia="+mn-ea" w:cs="+mn-cs"/>
        </w:rPr>
        <w:t>(qui</w:t>
      </w:r>
      <w:r w:rsidRPr="002435E4">
        <w:rPr>
          <w:rFonts w:eastAsia="+mn-ea" w:cs="+mn-cs"/>
        </w:rPr>
        <w:t xml:space="preserve"> regroupe </w:t>
      </w:r>
      <w:r w:rsidRPr="002435E4">
        <w:rPr>
          <w:rFonts w:eastAsiaTheme="majorEastAsia" w:cstheme="majorBidi"/>
          <w:bCs/>
        </w:rPr>
        <w:t>3 porteurs: R Prévot (4 secteurs), CASH (2 secteurs), Autre site (2 secteurs))</w:t>
      </w:r>
      <w:r w:rsidR="002435E4">
        <w:rPr>
          <w:rFonts w:eastAsiaTheme="majorEastAsia" w:cstheme="majorBidi"/>
          <w:bCs/>
        </w:rPr>
        <w:t xml:space="preserve">, sont fondés sur l’hypothèse d’un foncier maitrisé pour Neuilly et Courbevoie. </w:t>
      </w:r>
    </w:p>
    <w:p w:rsidR="002435E4" w:rsidRPr="00EC58E7" w:rsidRDefault="002435E4" w:rsidP="00EB6502">
      <w:pPr>
        <w:jc w:val="both"/>
        <w:rPr>
          <w:rFonts w:eastAsiaTheme="majorEastAsia" w:cstheme="majorBidi"/>
          <w:bCs/>
        </w:rPr>
      </w:pPr>
      <w:r w:rsidRPr="00EC58E7">
        <w:rPr>
          <w:rFonts w:eastAsiaTheme="majorEastAsia" w:cstheme="majorBidi"/>
          <w:bCs/>
        </w:rPr>
        <w:t>Mr Guinard précise que le scénario 3 intègre la proposition du groupe Amboise Paré</w:t>
      </w:r>
      <w:r w:rsidR="00203E94">
        <w:rPr>
          <w:rFonts w:eastAsiaTheme="majorEastAsia" w:cstheme="majorBidi"/>
          <w:bCs/>
        </w:rPr>
        <w:t>/Cherest</w:t>
      </w:r>
      <w:r w:rsidRPr="00EC58E7">
        <w:rPr>
          <w:rFonts w:eastAsiaTheme="majorEastAsia" w:cstheme="majorBidi"/>
          <w:bCs/>
        </w:rPr>
        <w:t xml:space="preserve">. </w:t>
      </w:r>
    </w:p>
    <w:p w:rsidR="002435E4" w:rsidRDefault="00EC58E7" w:rsidP="00EC58E7">
      <w:pPr>
        <w:jc w:val="both"/>
        <w:rPr>
          <w:rFonts w:ascii="Arial" w:eastAsia="+mn-ea" w:hAnsi="Arial" w:cs="+mn-cs"/>
          <w:color w:val="000000"/>
        </w:rPr>
      </w:pPr>
      <w:r w:rsidRPr="00EC58E7">
        <w:rPr>
          <w:rFonts w:eastAsia="+mn-ea" w:cs="+mn-cs"/>
          <w:bCs/>
          <w:color w:val="000000"/>
        </w:rPr>
        <w:t xml:space="preserve">Il indique que le projet </w:t>
      </w:r>
      <w:r w:rsidR="00203E94">
        <w:rPr>
          <w:rFonts w:eastAsia="+mn-ea" w:cs="+mn-cs"/>
          <w:bCs/>
          <w:color w:val="000000"/>
        </w:rPr>
        <w:t>Ambroise Paré/</w:t>
      </w:r>
      <w:r w:rsidRPr="00EC58E7">
        <w:rPr>
          <w:rFonts w:eastAsia="+mn-ea" w:cs="+mn-cs"/>
          <w:bCs/>
          <w:color w:val="000000"/>
        </w:rPr>
        <w:t>Cherest a été retiré</w:t>
      </w:r>
      <w:r w:rsidR="002435E4" w:rsidRPr="00EC58E7">
        <w:rPr>
          <w:rFonts w:eastAsia="+mn-ea" w:cs="+mn-cs"/>
          <w:bCs/>
          <w:color w:val="000000"/>
        </w:rPr>
        <w:t xml:space="preserve"> </w:t>
      </w:r>
      <w:r w:rsidRPr="00EC58E7">
        <w:rPr>
          <w:rFonts w:eastAsia="+mn-ea" w:cs="+mn-cs"/>
          <w:bCs/>
          <w:color w:val="000000"/>
        </w:rPr>
        <w:t xml:space="preserve">à l’initiative du promoteur, </w:t>
      </w:r>
      <w:r w:rsidR="002435E4" w:rsidRPr="00EC58E7">
        <w:rPr>
          <w:rFonts w:eastAsia="+mn-ea" w:cs="+mn-cs"/>
          <w:color w:val="000000"/>
        </w:rPr>
        <w:t>au vu des difficultés juridiques et techniques du montage du projet</w:t>
      </w:r>
      <w:r w:rsidRPr="00EC58E7">
        <w:rPr>
          <w:rFonts w:eastAsia="+mn-ea" w:cs="+mn-cs"/>
          <w:color w:val="000000"/>
        </w:rPr>
        <w:t>. Le recours à la proposition de la MGEN</w:t>
      </w:r>
      <w:r w:rsidRPr="00EC58E7">
        <w:t xml:space="preserve"> </w:t>
      </w:r>
      <w:r w:rsidRPr="00EC58E7">
        <w:rPr>
          <w:rFonts w:eastAsia="+mn-ea" w:cs="+mn-cs"/>
          <w:color w:val="000000"/>
        </w:rPr>
        <w:t>laisse</w:t>
      </w:r>
      <w:r w:rsidR="002435E4" w:rsidRPr="00EC58E7">
        <w:rPr>
          <w:rFonts w:eastAsia="+mn-ea" w:cs="+mn-cs"/>
          <w:color w:val="000000"/>
        </w:rPr>
        <w:t xml:space="preserve"> la possibilité de </w:t>
      </w:r>
      <w:r w:rsidRPr="00EC58E7">
        <w:rPr>
          <w:rFonts w:eastAsia="+mn-ea" w:cs="+mn-cs"/>
          <w:color w:val="000000"/>
        </w:rPr>
        <w:t>l’accueil</w:t>
      </w:r>
      <w:r w:rsidR="002435E4" w:rsidRPr="00EC58E7">
        <w:rPr>
          <w:rFonts w:eastAsia="+mn-ea" w:cs="+mn-cs"/>
          <w:color w:val="000000"/>
        </w:rPr>
        <w:t xml:space="preserve"> d’un secteur pour le centre</w:t>
      </w:r>
      <w:r w:rsidRPr="00EC58E7">
        <w:t xml:space="preserve"> </w:t>
      </w:r>
      <w:r w:rsidR="002435E4" w:rsidRPr="00EC58E7">
        <w:rPr>
          <w:rFonts w:eastAsia="+mn-ea" w:cs="+mn-cs"/>
          <w:color w:val="000000"/>
        </w:rPr>
        <w:t>avec néanmoins des incertitudes sur chaque site (financement, élus, immobilier)</w:t>
      </w:r>
      <w:r w:rsidRPr="00EC58E7">
        <w:t xml:space="preserve"> </w:t>
      </w:r>
      <w:r w:rsidR="002435E4" w:rsidRPr="00EC58E7">
        <w:rPr>
          <w:rFonts w:eastAsia="+mn-ea" w:cs="+mn-cs"/>
          <w:color w:val="000000"/>
        </w:rPr>
        <w:t>mais moins grandes et réalisables progressivement donc plus compatibles avec le délai de la Picardie</w:t>
      </w:r>
      <w:r w:rsidRPr="00EC58E7">
        <w:rPr>
          <w:rFonts w:eastAsia="+mn-ea" w:cs="+mn-cs"/>
          <w:color w:val="000000"/>
        </w:rPr>
        <w:t xml:space="preserve">. Ce scénario nécessite </w:t>
      </w:r>
      <w:r w:rsidR="002435E4" w:rsidRPr="00EC58E7">
        <w:rPr>
          <w:rFonts w:eastAsia="+mn-ea" w:cs="+mn-cs"/>
          <w:color w:val="000000"/>
        </w:rPr>
        <w:t>une articulation forte entre tous les acteurs</w:t>
      </w:r>
      <w:r>
        <w:rPr>
          <w:rFonts w:ascii="Arial" w:eastAsia="+mn-ea" w:hAnsi="Arial" w:cs="+mn-cs"/>
          <w:color w:val="000000"/>
        </w:rPr>
        <w:t xml:space="preserve">. </w:t>
      </w:r>
    </w:p>
    <w:p w:rsidR="00D46246" w:rsidRDefault="00002E64" w:rsidP="00EC58E7">
      <w:pPr>
        <w:jc w:val="both"/>
        <w:rPr>
          <w:rFonts w:eastAsiaTheme="majorEastAsia" w:cstheme="majorBidi"/>
          <w:bCs/>
        </w:rPr>
      </w:pPr>
      <w:r>
        <w:rPr>
          <w:rFonts w:eastAsiaTheme="majorEastAsia" w:cstheme="majorBidi"/>
          <w:bCs/>
        </w:rPr>
        <w:t xml:space="preserve">Mr Guinard indique qu’il a été demandé aux opérateurs de travailler </w:t>
      </w:r>
      <w:r w:rsidR="00F06A33">
        <w:rPr>
          <w:rFonts w:eastAsiaTheme="majorEastAsia" w:cstheme="majorBidi"/>
          <w:bCs/>
        </w:rPr>
        <w:t>sur le scénario 3</w:t>
      </w:r>
      <w:r w:rsidR="00A23D00">
        <w:rPr>
          <w:rFonts w:eastAsiaTheme="majorEastAsia" w:cstheme="majorBidi"/>
          <w:bCs/>
        </w:rPr>
        <w:t xml:space="preserve"> (difficile à comprendre que ce soit le 3 du fait de l’abandon de Cherest ? ) </w:t>
      </w:r>
      <w:r w:rsidR="00F06A33">
        <w:rPr>
          <w:rFonts w:eastAsiaTheme="majorEastAsia" w:cstheme="majorBidi"/>
          <w:bCs/>
        </w:rPr>
        <w:t xml:space="preserve"> </w:t>
      </w:r>
    </w:p>
    <w:p w:rsidR="008A0CA6" w:rsidRPr="00E50700" w:rsidRDefault="008A0CA6" w:rsidP="008A0CA6">
      <w:pPr>
        <w:kinsoku w:val="0"/>
        <w:overflowPunct w:val="0"/>
        <w:textAlignment w:val="baseline"/>
      </w:pPr>
      <w:r w:rsidRPr="00E50700">
        <w:rPr>
          <w:rFonts w:eastAsiaTheme="minorEastAsia"/>
          <w:color w:val="000000" w:themeColor="text1"/>
        </w:rPr>
        <w:t>Mme Isserlis précise que la démarche projet doit remplir  une triple mission :</w:t>
      </w:r>
    </w:p>
    <w:p w:rsidR="008A0CA6" w:rsidRPr="00E50700" w:rsidRDefault="008A0CA6" w:rsidP="00F722A9">
      <w:pPr>
        <w:pStyle w:val="Paragraphedeliste"/>
        <w:numPr>
          <w:ilvl w:val="1"/>
          <w:numId w:val="5"/>
        </w:numPr>
        <w:kinsoku w:val="0"/>
        <w:overflowPunct w:val="0"/>
        <w:textAlignment w:val="baseline"/>
        <w:rPr>
          <w:rFonts w:asciiTheme="minorHAnsi" w:hAnsiTheme="minorHAnsi"/>
          <w:sz w:val="22"/>
          <w:szCs w:val="22"/>
        </w:rPr>
      </w:pPr>
      <w:r w:rsidRPr="00E50700">
        <w:rPr>
          <w:rFonts w:asciiTheme="minorHAnsi" w:hAnsiTheme="minorHAnsi" w:cs="Arial"/>
          <w:color w:val="000000" w:themeColor="text1"/>
          <w:sz w:val="22"/>
          <w:szCs w:val="22"/>
        </w:rPr>
        <w:t>Faire un état des lieux partagé des besoins du territoire</w:t>
      </w:r>
    </w:p>
    <w:p w:rsidR="008A0CA6" w:rsidRPr="00E50700" w:rsidRDefault="008A0CA6" w:rsidP="00F722A9">
      <w:pPr>
        <w:pStyle w:val="Paragraphedeliste"/>
        <w:numPr>
          <w:ilvl w:val="1"/>
          <w:numId w:val="5"/>
        </w:numPr>
        <w:kinsoku w:val="0"/>
        <w:overflowPunct w:val="0"/>
        <w:textAlignment w:val="baseline"/>
        <w:rPr>
          <w:rFonts w:asciiTheme="minorHAnsi" w:hAnsiTheme="minorHAnsi"/>
          <w:sz w:val="22"/>
          <w:szCs w:val="22"/>
        </w:rPr>
      </w:pPr>
      <w:r w:rsidRPr="00E50700">
        <w:rPr>
          <w:rFonts w:asciiTheme="minorHAnsi" w:hAnsiTheme="minorHAnsi" w:cs="Arial"/>
          <w:color w:val="000000" w:themeColor="text1"/>
          <w:sz w:val="22"/>
          <w:szCs w:val="22"/>
        </w:rPr>
        <w:t xml:space="preserve">Structurer un projet médical de territoire en proposant les axes de travail prioritaire </w:t>
      </w:r>
    </w:p>
    <w:p w:rsidR="008A0CA6" w:rsidRPr="00E50700" w:rsidRDefault="008A0CA6" w:rsidP="00F722A9">
      <w:pPr>
        <w:pStyle w:val="Paragraphedeliste"/>
        <w:numPr>
          <w:ilvl w:val="1"/>
          <w:numId w:val="5"/>
        </w:numPr>
        <w:kinsoku w:val="0"/>
        <w:overflowPunct w:val="0"/>
        <w:textAlignment w:val="baseline"/>
        <w:rPr>
          <w:rFonts w:asciiTheme="minorHAnsi" w:hAnsiTheme="minorHAnsi"/>
          <w:sz w:val="22"/>
          <w:szCs w:val="22"/>
        </w:rPr>
      </w:pPr>
      <w:r w:rsidRPr="00E50700">
        <w:rPr>
          <w:rFonts w:asciiTheme="minorHAnsi" w:hAnsiTheme="minorHAnsi" w:cs="Arial"/>
          <w:color w:val="000000" w:themeColor="text1"/>
          <w:sz w:val="22"/>
          <w:szCs w:val="22"/>
        </w:rPr>
        <w:t>Mettre en place les collaborations nécessaires entre les acteurs</w:t>
      </w:r>
      <w:r>
        <w:rPr>
          <w:rFonts w:asciiTheme="minorHAnsi" w:hAnsiTheme="minorHAnsi" w:cs="Arial"/>
          <w:color w:val="000000" w:themeColor="text1"/>
          <w:sz w:val="22"/>
          <w:szCs w:val="22"/>
        </w:rPr>
        <w:t xml:space="preserve"> av</w:t>
      </w:r>
      <w:r w:rsidRPr="00E50700">
        <w:rPr>
          <w:rFonts w:asciiTheme="minorHAnsi" w:eastAsiaTheme="minorEastAsia" w:hAnsiTheme="minorHAnsi" w:cstheme="minorBidi"/>
          <w:color w:val="000000" w:themeColor="text1"/>
          <w:sz w:val="22"/>
          <w:szCs w:val="22"/>
        </w:rPr>
        <w:t>ec un accompagnement par une prestation de conseil externe</w:t>
      </w:r>
    </w:p>
    <w:p w:rsidR="00B32790" w:rsidRDefault="00B32790" w:rsidP="00EC58E7">
      <w:pPr>
        <w:jc w:val="both"/>
        <w:rPr>
          <w:rFonts w:eastAsiaTheme="majorEastAsia" w:cstheme="majorBidi"/>
          <w:bCs/>
        </w:rPr>
      </w:pPr>
    </w:p>
    <w:p w:rsidR="00D46246" w:rsidRDefault="008A0CA6" w:rsidP="00EC58E7">
      <w:pPr>
        <w:jc w:val="both"/>
        <w:rPr>
          <w:rFonts w:eastAsiaTheme="majorEastAsia" w:cstheme="majorBidi"/>
          <w:bCs/>
        </w:rPr>
      </w:pPr>
      <w:r>
        <w:rPr>
          <w:rFonts w:eastAsiaTheme="majorEastAsia" w:cstheme="majorBidi"/>
          <w:bCs/>
        </w:rPr>
        <w:t>P</w:t>
      </w:r>
      <w:r w:rsidR="00D46246">
        <w:rPr>
          <w:rFonts w:eastAsiaTheme="majorEastAsia" w:cstheme="majorBidi"/>
          <w:bCs/>
        </w:rPr>
        <w:t>lusieurs prestataires externes ont été associés au projet : un médecin,</w:t>
      </w:r>
      <w:r w:rsidR="00E50700" w:rsidRPr="00E50700">
        <w:rPr>
          <w:rFonts w:cs="Arial"/>
          <w:color w:val="000000" w:themeColor="text1"/>
        </w:rPr>
        <w:t xml:space="preserve"> </w:t>
      </w:r>
      <w:r w:rsidR="00E50700">
        <w:rPr>
          <w:rFonts w:cs="Arial"/>
          <w:color w:val="000000" w:themeColor="text1"/>
        </w:rPr>
        <w:t>Dr Meye,</w:t>
      </w:r>
      <w:r w:rsidR="00D46246">
        <w:rPr>
          <w:rFonts w:eastAsiaTheme="majorEastAsia" w:cstheme="majorBidi"/>
          <w:bCs/>
        </w:rPr>
        <w:t xml:space="preserve"> président de CME qui a déjà travaillé sur la communauté d’agglomération de Strasbourg à mettre en action l’ensemble des secteurs rattachés à plusieurs</w:t>
      </w:r>
      <w:r w:rsidR="005C046D">
        <w:rPr>
          <w:rFonts w:eastAsiaTheme="majorEastAsia" w:cstheme="majorBidi"/>
          <w:bCs/>
        </w:rPr>
        <w:t xml:space="preserve"> établissements sur un projet territorial. </w:t>
      </w:r>
      <w:r w:rsidR="00741178">
        <w:rPr>
          <w:rFonts w:eastAsiaTheme="majorEastAsia" w:cstheme="majorBidi"/>
          <w:bCs/>
        </w:rPr>
        <w:t>Un directeur d’établissement</w:t>
      </w:r>
      <w:r w:rsidR="00E50700">
        <w:rPr>
          <w:rFonts w:eastAsiaTheme="majorEastAsia" w:cstheme="majorBidi"/>
          <w:bCs/>
        </w:rPr>
        <w:t xml:space="preserve">, </w:t>
      </w:r>
      <w:r w:rsidR="00E50700">
        <w:rPr>
          <w:rFonts w:cs="Arial"/>
          <w:color w:val="000000" w:themeColor="text1"/>
        </w:rPr>
        <w:t xml:space="preserve">Mr Mariotti, </w:t>
      </w:r>
      <w:r w:rsidR="00741178">
        <w:rPr>
          <w:rFonts w:eastAsiaTheme="majorEastAsia" w:cstheme="majorBidi"/>
          <w:bCs/>
        </w:rPr>
        <w:t>travaillant en Isère a également été associé</w:t>
      </w:r>
      <w:r w:rsidR="00734243">
        <w:rPr>
          <w:rFonts w:eastAsiaTheme="majorEastAsia" w:cstheme="majorBidi"/>
          <w:bCs/>
        </w:rPr>
        <w:t>. Un directeur des soins</w:t>
      </w:r>
      <w:r w:rsidR="00E50700">
        <w:rPr>
          <w:rFonts w:eastAsiaTheme="majorEastAsia" w:cstheme="majorBidi"/>
          <w:bCs/>
        </w:rPr>
        <w:t xml:space="preserve">, </w:t>
      </w:r>
      <w:r w:rsidR="00734243">
        <w:rPr>
          <w:rFonts w:eastAsiaTheme="majorEastAsia" w:cstheme="majorBidi"/>
          <w:bCs/>
        </w:rPr>
        <w:t xml:space="preserve"> </w:t>
      </w:r>
      <w:r w:rsidR="00E50700">
        <w:rPr>
          <w:rFonts w:cs="Arial"/>
          <w:color w:val="000000" w:themeColor="text1"/>
        </w:rPr>
        <w:t xml:space="preserve">Mr Mangeonjean, </w:t>
      </w:r>
      <w:r w:rsidR="00734243">
        <w:rPr>
          <w:rFonts w:eastAsiaTheme="majorEastAsia" w:cstheme="majorBidi"/>
          <w:bCs/>
        </w:rPr>
        <w:t>travaillant à Nancy a aussi été contacté. Tous ont déjà travaill</w:t>
      </w:r>
      <w:r w:rsidR="00FA27DD">
        <w:rPr>
          <w:rFonts w:eastAsiaTheme="majorEastAsia" w:cstheme="majorBidi"/>
          <w:bCs/>
        </w:rPr>
        <w:t>é sur des projets du même type et peuvent app</w:t>
      </w:r>
      <w:r>
        <w:rPr>
          <w:rFonts w:eastAsiaTheme="majorEastAsia" w:cstheme="majorBidi"/>
          <w:bCs/>
        </w:rPr>
        <w:t>orter un éclairage intéressant grâce à leur expérience de l’accompagnement de projets.</w:t>
      </w:r>
    </w:p>
    <w:p w:rsidR="00002E64" w:rsidRPr="00002E64" w:rsidRDefault="00D46246" w:rsidP="00EC58E7">
      <w:pPr>
        <w:jc w:val="both"/>
        <w:rPr>
          <w:rFonts w:eastAsia="+mn-ea" w:cs="+mn-cs"/>
        </w:rPr>
      </w:pPr>
      <w:r>
        <w:rPr>
          <w:rFonts w:eastAsiaTheme="majorEastAsia" w:cstheme="majorBidi"/>
          <w:bCs/>
        </w:rPr>
        <w:t xml:space="preserve">Mme Isserlis </w:t>
      </w:r>
      <w:r w:rsidR="00852076">
        <w:rPr>
          <w:rFonts w:eastAsiaTheme="majorEastAsia" w:cstheme="majorBidi"/>
          <w:bCs/>
        </w:rPr>
        <w:t>explique ensuite le déroulé des futures opérations, la démarche et le calendrier de réalisation</w:t>
      </w:r>
      <w:r w:rsidR="00B55CF6">
        <w:rPr>
          <w:rFonts w:eastAsiaTheme="majorEastAsia" w:cstheme="majorBidi"/>
          <w:bCs/>
        </w:rPr>
        <w:t xml:space="preserve"> depuis avril</w:t>
      </w:r>
      <w:r w:rsidR="00852076">
        <w:rPr>
          <w:rFonts w:eastAsiaTheme="majorEastAsia" w:cstheme="majorBidi"/>
          <w:bCs/>
        </w:rPr>
        <w:t xml:space="preserve"> : </w:t>
      </w:r>
    </w:p>
    <w:p w:rsidR="00002E64" w:rsidRPr="00002E64" w:rsidRDefault="00002E64" w:rsidP="00002E64">
      <w:pPr>
        <w:kinsoku w:val="0"/>
        <w:overflowPunct w:val="0"/>
        <w:textAlignment w:val="baseline"/>
      </w:pPr>
      <w:r w:rsidRPr="00002E64">
        <w:rPr>
          <w:rFonts w:eastAsiaTheme="minorEastAsia"/>
          <w:color w:val="000000" w:themeColor="text1"/>
        </w:rPr>
        <w:t>Avril 2015 : annonce aux équipes concernées de Moisselles et de Clermont ; annonce aux contributeurs retenus et non retenus</w:t>
      </w:r>
    </w:p>
    <w:p w:rsidR="00002E64" w:rsidRPr="00002E64" w:rsidRDefault="00002E64" w:rsidP="00002E64">
      <w:pPr>
        <w:kinsoku w:val="0"/>
        <w:overflowPunct w:val="0"/>
        <w:textAlignment w:val="baseline"/>
      </w:pPr>
      <w:r w:rsidRPr="00002E64">
        <w:rPr>
          <w:rFonts w:eastAsiaTheme="minorEastAsia"/>
          <w:color w:val="000000" w:themeColor="text1"/>
        </w:rPr>
        <w:t>Mai à octobre 2015 : élaboration du projet médical territorial avec les équipes et un coaching pluriprofessionnel externe (DH, PH, DS).</w:t>
      </w:r>
    </w:p>
    <w:p w:rsidR="00002E64" w:rsidRPr="00002E64" w:rsidRDefault="00002E64" w:rsidP="00002E64">
      <w:pPr>
        <w:kinsoku w:val="0"/>
        <w:overflowPunct w:val="0"/>
        <w:textAlignment w:val="baseline"/>
      </w:pPr>
      <w:r w:rsidRPr="00002E64">
        <w:rPr>
          <w:rFonts w:eastAsiaTheme="minorEastAsia"/>
          <w:color w:val="000000" w:themeColor="text1"/>
        </w:rPr>
        <w:t xml:space="preserve">Mai  à octobre 2015 : structuration de la démarche projet : trajectoire sociale, stratégie financière, EPS R Prévot comme établissement support, </w:t>
      </w:r>
    </w:p>
    <w:p w:rsidR="00002E64" w:rsidRPr="00002E64" w:rsidRDefault="00002E64" w:rsidP="00002E64">
      <w:pPr>
        <w:kinsoku w:val="0"/>
        <w:overflowPunct w:val="0"/>
        <w:textAlignment w:val="baseline"/>
      </w:pPr>
      <w:r w:rsidRPr="00002E64">
        <w:rPr>
          <w:rFonts w:eastAsiaTheme="minorEastAsia"/>
          <w:color w:val="000000" w:themeColor="text1"/>
        </w:rPr>
        <w:t>Juin 2015 : présentation du/des scénario/ii en Conférence de territoire</w:t>
      </w:r>
    </w:p>
    <w:p w:rsidR="00002E64" w:rsidRPr="00002E64" w:rsidRDefault="00002E64" w:rsidP="00D46246">
      <w:pPr>
        <w:kinsoku w:val="0"/>
        <w:overflowPunct w:val="0"/>
        <w:jc w:val="both"/>
        <w:textAlignment w:val="baseline"/>
      </w:pPr>
      <w:r w:rsidRPr="00002E64">
        <w:rPr>
          <w:rFonts w:eastAsiaTheme="minorEastAsia"/>
          <w:color w:val="000000" w:themeColor="text1"/>
        </w:rPr>
        <w:t>Octobre  2015 : validation de la faisabilité et des conséquences pour le Centre Hauts de Seine; Valorisation finale du/des scénarii (nombre de lits, alternatives, de dispositifs MS etc.) et calendrier de réalisation</w:t>
      </w:r>
      <w:r w:rsidR="00A23D00">
        <w:rPr>
          <w:rFonts w:eastAsiaTheme="minorEastAsia"/>
          <w:color w:val="000000" w:themeColor="text1"/>
        </w:rPr>
        <w:t xml:space="preserve"> </w:t>
      </w:r>
    </w:p>
    <w:p w:rsidR="00002E64" w:rsidRPr="00002E64" w:rsidRDefault="00002E64" w:rsidP="00002E64">
      <w:pPr>
        <w:kinsoku w:val="0"/>
        <w:overflowPunct w:val="0"/>
        <w:textAlignment w:val="baseline"/>
      </w:pPr>
      <w:r w:rsidRPr="00002E64">
        <w:rPr>
          <w:rFonts w:eastAsiaTheme="minorEastAsia"/>
          <w:color w:val="000000" w:themeColor="text1"/>
        </w:rPr>
        <w:t>Novembre 2015 : Consultation des instances</w:t>
      </w:r>
      <w:r w:rsidR="00D46246">
        <w:rPr>
          <w:rFonts w:eastAsiaTheme="minorEastAsia"/>
          <w:color w:val="000000" w:themeColor="text1"/>
        </w:rPr>
        <w:t xml:space="preserve"> </w:t>
      </w:r>
      <w:r w:rsidR="00D46246">
        <w:t xml:space="preserve">et </w:t>
      </w:r>
      <w:r w:rsidR="00D46246">
        <w:rPr>
          <w:rFonts w:eastAsiaTheme="minorEastAsia"/>
          <w:color w:val="000000" w:themeColor="text1"/>
        </w:rPr>
        <w:t>i</w:t>
      </w:r>
      <w:r w:rsidRPr="00002E64">
        <w:rPr>
          <w:rFonts w:eastAsiaTheme="minorEastAsia"/>
          <w:color w:val="000000" w:themeColor="text1"/>
        </w:rPr>
        <w:t xml:space="preserve">nitiation de la démarche et des hypothèses pour le centre Hauts de Seine </w:t>
      </w:r>
    </w:p>
    <w:p w:rsidR="00002E64" w:rsidRDefault="00002E64" w:rsidP="00002E64">
      <w:pPr>
        <w:kinsoku w:val="0"/>
        <w:overflowPunct w:val="0"/>
        <w:textAlignment w:val="baseline"/>
        <w:rPr>
          <w:rFonts w:eastAsiaTheme="minorEastAsia"/>
          <w:color w:val="000000" w:themeColor="text1"/>
        </w:rPr>
      </w:pPr>
      <w:r w:rsidRPr="00002E64">
        <w:rPr>
          <w:rFonts w:eastAsiaTheme="minorEastAsia"/>
          <w:color w:val="000000" w:themeColor="text1"/>
        </w:rPr>
        <w:t>Décembre 2015 : Présentation du projet final à la confére</w:t>
      </w:r>
      <w:r w:rsidR="00D46246">
        <w:rPr>
          <w:rFonts w:eastAsiaTheme="minorEastAsia"/>
          <w:color w:val="000000" w:themeColor="text1"/>
        </w:rPr>
        <w:t xml:space="preserve">nce </w:t>
      </w:r>
    </w:p>
    <w:p w:rsidR="00F80119" w:rsidRPr="00F80119" w:rsidRDefault="00F722A9" w:rsidP="00F80119">
      <w:pPr>
        <w:kinsoku w:val="0"/>
        <w:overflowPunct w:val="0"/>
        <w:jc w:val="both"/>
        <w:textAlignment w:val="baseline"/>
      </w:pPr>
      <w:r w:rsidRPr="00F722A9">
        <w:rPr>
          <w:rFonts w:eastAsiaTheme="minorEastAsia"/>
          <w:color w:val="000000" w:themeColor="text1"/>
        </w:rPr>
        <w:t xml:space="preserve">Mme Isserlis indique qu’une réunion a eu lieu le 22 mai </w:t>
      </w:r>
      <w:r w:rsidR="00F80119">
        <w:rPr>
          <w:rFonts w:eastAsiaTheme="minorEastAsia"/>
        </w:rPr>
        <w:t>en p</w:t>
      </w:r>
      <w:r w:rsidR="00F80119" w:rsidRPr="00F80119">
        <w:rPr>
          <w:rFonts w:eastAsiaTheme="minorEastAsia"/>
        </w:rPr>
        <w:t>résence de tous les médecins responsables de secteur du territoire, des directeurs des trois établissements porteurs de secteurs (Roger Prévot, Cash de Nanterre, CHI Clermont de l’Oise), du chef de secteur PU-PH de Louis Mourier</w:t>
      </w:r>
      <w:r w:rsidR="00F80119">
        <w:rPr>
          <w:rFonts w:eastAsiaTheme="minorEastAsia"/>
        </w:rPr>
        <w:t>.</w:t>
      </w:r>
    </w:p>
    <w:p w:rsidR="00F722A9" w:rsidRPr="00F80119" w:rsidRDefault="00F80119" w:rsidP="00F80119">
      <w:pPr>
        <w:kinsoku w:val="0"/>
        <w:overflowPunct w:val="0"/>
        <w:textAlignment w:val="baseline"/>
        <w:rPr>
          <w:rFonts w:eastAsiaTheme="minorEastAsia"/>
          <w:color w:val="000000" w:themeColor="text1"/>
        </w:rPr>
      </w:pPr>
      <w:r w:rsidRPr="00F80119">
        <w:rPr>
          <w:rFonts w:eastAsiaTheme="minorEastAsia"/>
          <w:color w:val="000000" w:themeColor="text1"/>
        </w:rPr>
        <w:t xml:space="preserve">Elle </w:t>
      </w:r>
      <w:r w:rsidR="00F722A9" w:rsidRPr="00F80119">
        <w:rPr>
          <w:rFonts w:eastAsiaTheme="minorEastAsia"/>
          <w:color w:val="000000" w:themeColor="text1"/>
        </w:rPr>
        <w:t xml:space="preserve"> en décrit les grands axes. </w:t>
      </w:r>
      <w:r w:rsidRPr="00F80119">
        <w:rPr>
          <w:rFonts w:eastAsiaTheme="minorEastAsia"/>
          <w:color w:val="000000" w:themeColor="text1"/>
        </w:rPr>
        <w:t xml:space="preserve"> Un t</w:t>
      </w:r>
      <w:r w:rsidR="00F722A9" w:rsidRPr="00F80119">
        <w:rPr>
          <w:rFonts w:eastAsiaTheme="minorEastAsia"/>
          <w:color w:val="000000" w:themeColor="text1"/>
          <w:lang w:eastAsia="fr-FR"/>
        </w:rPr>
        <w:t>our de table sur les besoins des populations</w:t>
      </w:r>
      <w:r w:rsidRPr="00F80119">
        <w:rPr>
          <w:rFonts w:eastAsiaTheme="minorEastAsia"/>
          <w:color w:val="000000" w:themeColor="text1"/>
          <w:lang w:eastAsia="fr-FR"/>
        </w:rPr>
        <w:t xml:space="preserve"> a été réalisé avec une</w:t>
      </w:r>
      <w:r w:rsidR="00F722A9" w:rsidRPr="00F80119">
        <w:rPr>
          <w:rFonts w:eastAsiaTheme="minorEastAsia"/>
          <w:color w:val="000000" w:themeColor="text1"/>
          <w:lang w:eastAsia="fr-FR"/>
        </w:rPr>
        <w:t xml:space="preserve"> </w:t>
      </w:r>
      <w:r w:rsidRPr="00F80119">
        <w:rPr>
          <w:rFonts w:eastAsiaTheme="minorEastAsia"/>
          <w:color w:val="000000" w:themeColor="text1"/>
          <w:lang w:eastAsia="fr-FR"/>
        </w:rPr>
        <w:t>m</w:t>
      </w:r>
      <w:r w:rsidR="00F722A9" w:rsidRPr="00F80119">
        <w:rPr>
          <w:rFonts w:eastAsia="Times New Roman" w:cs="Arial"/>
          <w:color w:val="000000" w:themeColor="text1"/>
          <w:lang w:eastAsia="fr-FR"/>
        </w:rPr>
        <w:t>ise en évidence de la difficulté d’un regard global dépassant le périmètre du secteur malgré des similitudes de besoins et des difficultés de parcours</w:t>
      </w:r>
    </w:p>
    <w:p w:rsidR="00F722A9" w:rsidRPr="00F80119" w:rsidRDefault="00F80119" w:rsidP="00F722A9">
      <w:pPr>
        <w:kinsoku w:val="0"/>
        <w:overflowPunct w:val="0"/>
        <w:spacing w:after="0" w:line="240" w:lineRule="auto"/>
        <w:contextualSpacing/>
        <w:textAlignment w:val="baseline"/>
        <w:rPr>
          <w:rFonts w:eastAsia="Times New Roman" w:cs="Times New Roman"/>
          <w:lang w:eastAsia="fr-FR"/>
        </w:rPr>
      </w:pPr>
      <w:r w:rsidRPr="00F80119">
        <w:rPr>
          <w:rFonts w:eastAsiaTheme="minorEastAsia"/>
          <w:color w:val="000000" w:themeColor="text1"/>
          <w:lang w:eastAsia="fr-FR"/>
        </w:rPr>
        <w:t>Le r</w:t>
      </w:r>
      <w:r w:rsidR="00F722A9" w:rsidRPr="00F80119">
        <w:rPr>
          <w:rFonts w:eastAsiaTheme="minorEastAsia"/>
          <w:color w:val="000000" w:themeColor="text1"/>
          <w:lang w:eastAsia="fr-FR"/>
        </w:rPr>
        <w:t>elevé de décisions</w:t>
      </w:r>
      <w:r w:rsidRPr="00F80119">
        <w:rPr>
          <w:rFonts w:eastAsiaTheme="minorEastAsia"/>
          <w:color w:val="000000" w:themeColor="text1"/>
          <w:lang w:eastAsia="fr-FR"/>
        </w:rPr>
        <w:t xml:space="preserve"> reprend plusieurs points :</w:t>
      </w:r>
    </w:p>
    <w:p w:rsidR="00F722A9" w:rsidRPr="00F80119" w:rsidRDefault="00F722A9" w:rsidP="00F722A9">
      <w:pPr>
        <w:numPr>
          <w:ilvl w:val="1"/>
          <w:numId w:val="8"/>
        </w:numPr>
        <w:kinsoku w:val="0"/>
        <w:overflowPunct w:val="0"/>
        <w:spacing w:after="0" w:line="240" w:lineRule="auto"/>
        <w:ind w:left="3139"/>
        <w:contextualSpacing/>
        <w:textAlignment w:val="baseline"/>
        <w:rPr>
          <w:rFonts w:eastAsia="Times New Roman" w:cs="Times New Roman"/>
          <w:lang w:eastAsia="fr-FR"/>
        </w:rPr>
      </w:pPr>
      <w:r w:rsidRPr="00F80119">
        <w:rPr>
          <w:rFonts w:eastAsia="Times New Roman" w:cs="Arial"/>
          <w:color w:val="000000" w:themeColor="text1"/>
          <w:lang w:eastAsia="fr-FR"/>
        </w:rPr>
        <w:t>Association des promoteurs potentiels notamment la MGEN</w:t>
      </w:r>
    </w:p>
    <w:p w:rsidR="00F722A9" w:rsidRPr="00F80119" w:rsidRDefault="00F722A9" w:rsidP="00F722A9">
      <w:pPr>
        <w:numPr>
          <w:ilvl w:val="1"/>
          <w:numId w:val="8"/>
        </w:numPr>
        <w:kinsoku w:val="0"/>
        <w:overflowPunct w:val="0"/>
        <w:spacing w:after="0" w:line="240" w:lineRule="auto"/>
        <w:ind w:left="3139"/>
        <w:contextualSpacing/>
        <w:textAlignment w:val="baseline"/>
        <w:rPr>
          <w:rFonts w:eastAsia="Times New Roman" w:cs="Times New Roman"/>
          <w:lang w:eastAsia="fr-FR"/>
        </w:rPr>
      </w:pPr>
      <w:r w:rsidRPr="00F80119">
        <w:rPr>
          <w:rFonts w:eastAsia="Times New Roman" w:cs="Arial"/>
          <w:color w:val="000000" w:themeColor="text1"/>
          <w:lang w:eastAsia="fr-FR"/>
        </w:rPr>
        <w:t>Mise en place d’un COPIL avec participation des cadres infirmiers</w:t>
      </w:r>
    </w:p>
    <w:p w:rsidR="00F722A9" w:rsidRPr="00F80119" w:rsidRDefault="00F722A9" w:rsidP="00F722A9">
      <w:pPr>
        <w:numPr>
          <w:ilvl w:val="1"/>
          <w:numId w:val="8"/>
        </w:numPr>
        <w:kinsoku w:val="0"/>
        <w:overflowPunct w:val="0"/>
        <w:spacing w:after="0" w:line="240" w:lineRule="auto"/>
        <w:ind w:left="3139"/>
        <w:contextualSpacing/>
        <w:textAlignment w:val="baseline"/>
        <w:rPr>
          <w:rFonts w:eastAsia="Times New Roman" w:cs="Times New Roman"/>
          <w:lang w:eastAsia="fr-FR"/>
        </w:rPr>
      </w:pPr>
      <w:r w:rsidRPr="00F80119">
        <w:rPr>
          <w:rFonts w:eastAsia="Times New Roman" w:cs="Arial"/>
          <w:color w:val="000000" w:themeColor="text1"/>
          <w:lang w:eastAsia="fr-FR"/>
        </w:rPr>
        <w:t xml:space="preserve">Mise en place d’un groupe ressource (référents des groupes de travail : un médecin, un cadre, un directeur appartenant chacun à un établissement </w:t>
      </w:r>
      <w:r w:rsidR="00F80119" w:rsidRPr="00F80119">
        <w:rPr>
          <w:rFonts w:eastAsia="Times New Roman" w:cs="Arial"/>
          <w:color w:val="000000" w:themeColor="text1"/>
          <w:lang w:eastAsia="fr-FR"/>
        </w:rPr>
        <w:t>différent)</w:t>
      </w:r>
    </w:p>
    <w:p w:rsidR="00F722A9" w:rsidRPr="00F80119" w:rsidRDefault="00F722A9" w:rsidP="00F722A9">
      <w:pPr>
        <w:numPr>
          <w:ilvl w:val="1"/>
          <w:numId w:val="8"/>
        </w:numPr>
        <w:kinsoku w:val="0"/>
        <w:overflowPunct w:val="0"/>
        <w:spacing w:after="0" w:line="240" w:lineRule="auto"/>
        <w:ind w:left="3139"/>
        <w:contextualSpacing/>
        <w:textAlignment w:val="baseline"/>
        <w:rPr>
          <w:rFonts w:eastAsia="Times New Roman" w:cs="Times New Roman"/>
          <w:lang w:eastAsia="fr-FR"/>
        </w:rPr>
      </w:pPr>
      <w:r w:rsidRPr="00F80119">
        <w:rPr>
          <w:rFonts w:eastAsia="Times New Roman" w:cs="Arial"/>
          <w:color w:val="000000" w:themeColor="text1"/>
          <w:lang w:eastAsia="fr-FR"/>
        </w:rPr>
        <w:t xml:space="preserve">Trois axes de travail </w:t>
      </w:r>
      <w:r w:rsidR="00F80119">
        <w:rPr>
          <w:rFonts w:eastAsia="Times New Roman" w:cs="Arial"/>
          <w:color w:val="000000" w:themeColor="text1"/>
          <w:lang w:eastAsia="fr-FR"/>
        </w:rPr>
        <w:t>sont définis</w:t>
      </w:r>
      <w:r w:rsidRPr="00F80119">
        <w:rPr>
          <w:rFonts w:eastAsia="Times New Roman" w:cs="Arial"/>
          <w:color w:val="000000" w:themeColor="text1"/>
          <w:lang w:eastAsia="fr-FR"/>
        </w:rPr>
        <w:t xml:space="preserve">: </w:t>
      </w:r>
    </w:p>
    <w:p w:rsidR="00F722A9" w:rsidRPr="00F80119" w:rsidRDefault="00F722A9" w:rsidP="00F722A9">
      <w:pPr>
        <w:numPr>
          <w:ilvl w:val="2"/>
          <w:numId w:val="8"/>
        </w:numPr>
        <w:kinsoku w:val="0"/>
        <w:overflowPunct w:val="0"/>
        <w:spacing w:after="0" w:line="240" w:lineRule="auto"/>
        <w:ind w:left="3859"/>
        <w:contextualSpacing/>
        <w:textAlignment w:val="baseline"/>
        <w:rPr>
          <w:rFonts w:eastAsia="Times New Roman" w:cs="Times New Roman"/>
          <w:lang w:eastAsia="fr-FR"/>
        </w:rPr>
      </w:pPr>
      <w:r w:rsidRPr="00F80119">
        <w:rPr>
          <w:rFonts w:eastAsia="Times New Roman" w:cs="Arial"/>
          <w:color w:val="000000" w:themeColor="text1"/>
          <w:lang w:eastAsia="fr-FR"/>
        </w:rPr>
        <w:t>1</w:t>
      </w:r>
      <w:r w:rsidRPr="00F80119">
        <w:rPr>
          <w:rFonts w:eastAsia="Times New Roman" w:cs="Arial"/>
          <w:color w:val="000000" w:themeColor="text1"/>
          <w:position w:val="7"/>
          <w:vertAlign w:val="superscript"/>
          <w:lang w:eastAsia="fr-FR"/>
        </w:rPr>
        <w:t>er</w:t>
      </w:r>
      <w:r w:rsidRPr="00F80119">
        <w:rPr>
          <w:rFonts w:eastAsia="Times New Roman" w:cs="Arial"/>
          <w:color w:val="000000" w:themeColor="text1"/>
          <w:lang w:eastAsia="fr-FR"/>
        </w:rPr>
        <w:t xml:space="preserve"> accès au</w:t>
      </w:r>
      <w:r w:rsidR="0028673B">
        <w:rPr>
          <w:rFonts w:eastAsia="Times New Roman" w:cs="Arial"/>
          <w:color w:val="000000" w:themeColor="text1"/>
          <w:lang w:eastAsia="fr-FR"/>
        </w:rPr>
        <w:t>x</w:t>
      </w:r>
      <w:r w:rsidRPr="00F80119">
        <w:rPr>
          <w:rFonts w:eastAsia="Times New Roman" w:cs="Arial"/>
          <w:color w:val="000000" w:themeColor="text1"/>
          <w:lang w:eastAsia="fr-FR"/>
        </w:rPr>
        <w:t xml:space="preserve"> soin</w:t>
      </w:r>
      <w:r w:rsidR="0028673B">
        <w:rPr>
          <w:rFonts w:eastAsia="Times New Roman" w:cs="Arial"/>
          <w:color w:val="000000" w:themeColor="text1"/>
          <w:lang w:eastAsia="fr-FR"/>
        </w:rPr>
        <w:t>s</w:t>
      </w:r>
      <w:r w:rsidRPr="00F80119">
        <w:rPr>
          <w:rFonts w:eastAsia="Times New Roman" w:cs="Arial"/>
          <w:color w:val="000000" w:themeColor="text1"/>
          <w:lang w:eastAsia="fr-FR"/>
        </w:rPr>
        <w:t xml:space="preserve"> et réponse à l’urgence, </w:t>
      </w:r>
    </w:p>
    <w:p w:rsidR="00F722A9" w:rsidRPr="00F80119" w:rsidRDefault="0028673B" w:rsidP="00F722A9">
      <w:pPr>
        <w:numPr>
          <w:ilvl w:val="2"/>
          <w:numId w:val="8"/>
        </w:numPr>
        <w:kinsoku w:val="0"/>
        <w:overflowPunct w:val="0"/>
        <w:spacing w:after="0" w:line="240" w:lineRule="auto"/>
        <w:ind w:left="3859"/>
        <w:contextualSpacing/>
        <w:textAlignment w:val="baseline"/>
        <w:rPr>
          <w:rFonts w:eastAsia="Times New Roman" w:cs="Times New Roman"/>
          <w:lang w:eastAsia="fr-FR"/>
        </w:rPr>
      </w:pPr>
      <w:r>
        <w:rPr>
          <w:rFonts w:eastAsia="Times New Roman" w:cs="Arial"/>
          <w:color w:val="000000" w:themeColor="text1"/>
          <w:lang w:eastAsia="fr-FR"/>
        </w:rPr>
        <w:t>R</w:t>
      </w:r>
      <w:r w:rsidR="00F722A9" w:rsidRPr="00F80119">
        <w:rPr>
          <w:rFonts w:eastAsia="Times New Roman" w:cs="Arial"/>
          <w:color w:val="000000" w:themeColor="text1"/>
          <w:lang w:eastAsia="fr-FR"/>
        </w:rPr>
        <w:t>éhabilitation, logement et intervention à domicile</w:t>
      </w:r>
    </w:p>
    <w:p w:rsidR="00F722A9" w:rsidRPr="00F80119" w:rsidRDefault="00F722A9" w:rsidP="00F722A9">
      <w:pPr>
        <w:numPr>
          <w:ilvl w:val="2"/>
          <w:numId w:val="8"/>
        </w:numPr>
        <w:kinsoku w:val="0"/>
        <w:overflowPunct w:val="0"/>
        <w:spacing w:after="0" w:line="240" w:lineRule="auto"/>
        <w:ind w:left="3859"/>
        <w:contextualSpacing/>
        <w:textAlignment w:val="baseline"/>
        <w:rPr>
          <w:rFonts w:eastAsia="Times New Roman" w:cs="Times New Roman"/>
          <w:lang w:eastAsia="fr-FR"/>
        </w:rPr>
      </w:pPr>
      <w:r w:rsidRPr="00F80119">
        <w:rPr>
          <w:rFonts w:eastAsia="Times New Roman" w:cs="Arial"/>
          <w:color w:val="000000" w:themeColor="text1"/>
          <w:lang w:eastAsia="fr-FR"/>
        </w:rPr>
        <w:t>Thérapeutiques différenciées et filières de soins  (ex : jeune adulte, sujet âgé, autisme adulte et lien avec le médico-social)</w:t>
      </w:r>
    </w:p>
    <w:p w:rsidR="00F722A9" w:rsidRPr="00F80119" w:rsidRDefault="00F722A9" w:rsidP="00F722A9">
      <w:pPr>
        <w:numPr>
          <w:ilvl w:val="1"/>
          <w:numId w:val="8"/>
        </w:numPr>
        <w:kinsoku w:val="0"/>
        <w:overflowPunct w:val="0"/>
        <w:spacing w:after="0" w:line="240" w:lineRule="auto"/>
        <w:ind w:left="3139"/>
        <w:contextualSpacing/>
        <w:textAlignment w:val="baseline"/>
        <w:rPr>
          <w:rFonts w:eastAsia="Times New Roman" w:cs="Times New Roman"/>
          <w:lang w:eastAsia="fr-FR"/>
        </w:rPr>
      </w:pPr>
      <w:r w:rsidRPr="00F80119">
        <w:rPr>
          <w:rFonts w:eastAsia="Times New Roman" w:cs="Arial"/>
          <w:color w:val="000000" w:themeColor="text1"/>
          <w:lang w:eastAsia="fr-FR"/>
        </w:rPr>
        <w:t>Menés dans  3 groupes ouverts aux personnels volontaires avec nécessairement des représentants de tous les établissements</w:t>
      </w:r>
    </w:p>
    <w:p w:rsidR="00F80119" w:rsidRDefault="00F80119" w:rsidP="00002E64">
      <w:pPr>
        <w:kinsoku w:val="0"/>
        <w:overflowPunct w:val="0"/>
        <w:textAlignment w:val="baseline"/>
        <w:rPr>
          <w:rFonts w:eastAsiaTheme="minorEastAsia"/>
          <w:color w:val="000000" w:themeColor="text1"/>
        </w:rPr>
      </w:pPr>
    </w:p>
    <w:p w:rsidR="00F722A9" w:rsidRPr="00002E64" w:rsidRDefault="00F80119" w:rsidP="00002E64">
      <w:pPr>
        <w:kinsoku w:val="0"/>
        <w:overflowPunct w:val="0"/>
        <w:textAlignment w:val="baseline"/>
      </w:pPr>
      <w:r>
        <w:t>Mme Isserlis conclut en rappelant les 2 chantiers parallèles à mener :</w:t>
      </w:r>
      <w:r w:rsidR="00F722A9">
        <w:t xml:space="preserve"> </w:t>
      </w:r>
    </w:p>
    <w:p w:rsidR="009604F6" w:rsidRPr="00F80119" w:rsidRDefault="009604F6" w:rsidP="00F80119">
      <w:pPr>
        <w:kinsoku w:val="0"/>
        <w:overflowPunct w:val="0"/>
        <w:spacing w:after="0" w:line="240" w:lineRule="auto"/>
        <w:contextualSpacing/>
        <w:textAlignment w:val="baseline"/>
        <w:rPr>
          <w:rFonts w:eastAsia="Times New Roman" w:cs="Times New Roman"/>
          <w:lang w:eastAsia="fr-FR"/>
        </w:rPr>
      </w:pPr>
      <w:r w:rsidRPr="00F80119">
        <w:rPr>
          <w:rFonts w:eastAsiaTheme="minorEastAsia"/>
          <w:lang w:eastAsia="fr-FR"/>
        </w:rPr>
        <w:t xml:space="preserve">1/ vérifier les risques et conditions de faisabilité des combinaisons d’1 projet réduit de </w:t>
      </w:r>
      <w:r w:rsidRPr="00F80119">
        <w:rPr>
          <w:rFonts w:eastAsiaTheme="minorEastAsia"/>
          <w:bCs/>
          <w:lang w:eastAsia="fr-FR"/>
        </w:rPr>
        <w:t xml:space="preserve">R PREVOT </w:t>
      </w:r>
      <w:r w:rsidRPr="00F80119">
        <w:rPr>
          <w:rFonts w:eastAsiaTheme="minorEastAsia"/>
          <w:lang w:eastAsia="fr-FR"/>
        </w:rPr>
        <w:t xml:space="preserve">avec ceux du </w:t>
      </w:r>
      <w:r w:rsidRPr="00F80119">
        <w:rPr>
          <w:rFonts w:eastAsiaTheme="minorEastAsia"/>
          <w:bCs/>
          <w:lang w:eastAsia="fr-FR"/>
        </w:rPr>
        <w:t xml:space="preserve">CASH à Nanterre et de la MGEN </w:t>
      </w:r>
    </w:p>
    <w:p w:rsidR="009604F6" w:rsidRPr="009604F6" w:rsidRDefault="009604F6" w:rsidP="00F80119">
      <w:pPr>
        <w:kinsoku w:val="0"/>
        <w:overflowPunct w:val="0"/>
        <w:spacing w:after="0" w:line="240" w:lineRule="auto"/>
        <w:contextualSpacing/>
        <w:textAlignment w:val="baseline"/>
        <w:rPr>
          <w:rFonts w:eastAsia="Times New Roman" w:cs="Times New Roman"/>
          <w:lang w:eastAsia="fr-FR"/>
        </w:rPr>
      </w:pPr>
      <w:r w:rsidRPr="009604F6">
        <w:rPr>
          <w:rFonts w:eastAsia="Times New Roman" w:cs="Arial"/>
          <w:color w:val="000000" w:themeColor="text1"/>
          <w:lang w:eastAsia="fr-FR"/>
        </w:rPr>
        <w:t>2/ avancer sur le projet médical territorial pour préciser la « commande » aux porteurs de projets dans un calendrier contraint (prochaine réunion 1ère quinzaine de juillet, rendu des travaux fin septembre, Copil début octobre)</w:t>
      </w:r>
    </w:p>
    <w:p w:rsidR="00EB6502" w:rsidRPr="00E50700" w:rsidRDefault="00EB6502" w:rsidP="008A5CA8">
      <w:pPr>
        <w:jc w:val="both"/>
        <w:rPr>
          <w:rFonts w:eastAsiaTheme="minorEastAsia"/>
          <w:color w:val="000000" w:themeColor="text1"/>
          <w:lang w:eastAsia="fr-FR"/>
        </w:rPr>
      </w:pPr>
    </w:p>
    <w:p w:rsidR="009D2B91" w:rsidRDefault="009D2B91" w:rsidP="009D2B91">
      <w:pPr>
        <w:spacing w:after="0" w:line="240" w:lineRule="auto"/>
        <w:jc w:val="both"/>
        <w:rPr>
          <w:rFonts w:ascii="Calibri" w:eastAsia="Calibri" w:hAnsi="Calibri" w:cs="Times New Roman"/>
        </w:rPr>
      </w:pPr>
      <w:r>
        <w:rPr>
          <w:rFonts w:ascii="Calibri" w:eastAsia="Calibri" w:hAnsi="Calibri" w:cs="Times New Roman"/>
        </w:rPr>
        <w:t>Madame Fourcade remercie les intervenants pour leur</w:t>
      </w:r>
      <w:r w:rsidR="00786270" w:rsidRPr="00786270">
        <w:rPr>
          <w:rFonts w:ascii="Calibri" w:eastAsia="Calibri" w:hAnsi="Calibri" w:cs="Times New Roman"/>
        </w:rPr>
        <w:t xml:space="preserve"> pédagogie de l’avancée des t</w:t>
      </w:r>
      <w:r>
        <w:rPr>
          <w:rFonts w:ascii="Calibri" w:eastAsia="Calibri" w:hAnsi="Calibri" w:cs="Times New Roman"/>
        </w:rPr>
        <w:t>ravaux qui montre bien que les choses se</w:t>
      </w:r>
      <w:r w:rsidR="00786270" w:rsidRPr="00786270">
        <w:rPr>
          <w:rFonts w:ascii="Calibri" w:eastAsia="Calibri" w:hAnsi="Calibri" w:cs="Times New Roman"/>
        </w:rPr>
        <w:t xml:space="preserve"> structure</w:t>
      </w:r>
      <w:r>
        <w:rPr>
          <w:rFonts w:ascii="Calibri" w:eastAsia="Calibri" w:hAnsi="Calibri" w:cs="Times New Roman"/>
        </w:rPr>
        <w:t xml:space="preserve">nt progressivement et que </w:t>
      </w:r>
      <w:r w:rsidR="00786270" w:rsidRPr="00786270">
        <w:rPr>
          <w:rFonts w:ascii="Calibri" w:eastAsia="Calibri" w:hAnsi="Calibri" w:cs="Times New Roman"/>
        </w:rPr>
        <w:t xml:space="preserve">les étapes sont construites. </w:t>
      </w:r>
    </w:p>
    <w:p w:rsidR="009D2B91" w:rsidRDefault="009D2B91" w:rsidP="009D2B91">
      <w:pPr>
        <w:spacing w:after="0" w:line="240" w:lineRule="auto"/>
        <w:jc w:val="both"/>
        <w:rPr>
          <w:rFonts w:ascii="Calibri" w:eastAsia="Calibri" w:hAnsi="Calibri" w:cs="Times New Roman"/>
        </w:rPr>
      </w:pPr>
    </w:p>
    <w:p w:rsidR="00786270" w:rsidRDefault="009D2B91" w:rsidP="00786270">
      <w:pPr>
        <w:spacing w:after="0" w:line="240" w:lineRule="auto"/>
        <w:jc w:val="both"/>
        <w:rPr>
          <w:rFonts w:ascii="Calibri" w:eastAsia="Calibri" w:hAnsi="Calibri" w:cs="Times New Roman"/>
        </w:rPr>
      </w:pPr>
      <w:r>
        <w:rPr>
          <w:rFonts w:ascii="Calibri" w:eastAsia="Calibri" w:hAnsi="Calibri" w:cs="Times New Roman"/>
        </w:rPr>
        <w:t>Elle demande à ce</w:t>
      </w:r>
      <w:r w:rsidR="0028673B">
        <w:rPr>
          <w:rFonts w:ascii="Calibri" w:eastAsia="Calibri" w:hAnsi="Calibri" w:cs="Times New Roman"/>
        </w:rPr>
        <w:t xml:space="preserve"> que </w:t>
      </w:r>
      <w:r>
        <w:rPr>
          <w:rFonts w:ascii="Calibri" w:eastAsia="Calibri" w:hAnsi="Calibri" w:cs="Times New Roman"/>
        </w:rPr>
        <w:t xml:space="preserve"> le périmètre du </w:t>
      </w:r>
      <w:r w:rsidR="0028673B">
        <w:rPr>
          <w:rFonts w:ascii="Calibri" w:eastAsia="Calibri" w:hAnsi="Calibri" w:cs="Times New Roman"/>
        </w:rPr>
        <w:t>« </w:t>
      </w:r>
      <w:r>
        <w:rPr>
          <w:rFonts w:ascii="Calibri" w:eastAsia="Calibri" w:hAnsi="Calibri" w:cs="Times New Roman"/>
        </w:rPr>
        <w:t>territoire</w:t>
      </w:r>
      <w:r w:rsidR="0028673B">
        <w:rPr>
          <w:rFonts w:ascii="Calibri" w:eastAsia="Calibri" w:hAnsi="Calibri" w:cs="Times New Roman"/>
        </w:rPr>
        <w:t> de santé »</w:t>
      </w:r>
      <w:r>
        <w:rPr>
          <w:rFonts w:ascii="Calibri" w:eastAsia="Calibri" w:hAnsi="Calibri" w:cs="Times New Roman"/>
        </w:rPr>
        <w:t xml:space="preserve"> soit</w:t>
      </w:r>
      <w:r w:rsidRPr="00786270">
        <w:rPr>
          <w:rFonts w:ascii="Calibri" w:eastAsia="Calibri" w:hAnsi="Calibri" w:cs="Times New Roman"/>
        </w:rPr>
        <w:t xml:space="preserve"> </w:t>
      </w:r>
      <w:r>
        <w:rPr>
          <w:rFonts w:ascii="Calibri" w:eastAsia="Calibri" w:hAnsi="Calibri" w:cs="Times New Roman"/>
        </w:rPr>
        <w:t xml:space="preserve">reprécisé. Elle souhaite que soit indiqué si </w:t>
      </w:r>
      <w:r w:rsidRPr="00786270">
        <w:rPr>
          <w:rFonts w:ascii="Calibri" w:eastAsia="Calibri" w:hAnsi="Calibri" w:cs="Times New Roman"/>
        </w:rPr>
        <w:t xml:space="preserve"> </w:t>
      </w:r>
      <w:r>
        <w:rPr>
          <w:rFonts w:ascii="Calibri" w:eastAsia="Calibri" w:hAnsi="Calibri" w:cs="Times New Roman"/>
        </w:rPr>
        <w:t xml:space="preserve">ce périmètre </w:t>
      </w:r>
      <w:r w:rsidR="00786270" w:rsidRPr="00786270">
        <w:rPr>
          <w:rFonts w:ascii="Calibri" w:eastAsia="Calibri" w:hAnsi="Calibri" w:cs="Times New Roman"/>
        </w:rPr>
        <w:t xml:space="preserve">va être défini uniquement pour cette réorganisation de la psychiatrie </w:t>
      </w:r>
      <w:r>
        <w:rPr>
          <w:rFonts w:ascii="Calibri" w:eastAsia="Calibri" w:hAnsi="Calibri" w:cs="Times New Roman"/>
        </w:rPr>
        <w:t>ou s’il</w:t>
      </w:r>
      <w:r w:rsidR="00786270" w:rsidRPr="00786270">
        <w:rPr>
          <w:rFonts w:ascii="Calibri" w:eastAsia="Calibri" w:hAnsi="Calibri" w:cs="Times New Roman"/>
        </w:rPr>
        <w:t xml:space="preserve"> s’imposera de fait aux a</w:t>
      </w:r>
      <w:r>
        <w:rPr>
          <w:rFonts w:ascii="Calibri" w:eastAsia="Calibri" w:hAnsi="Calibri" w:cs="Times New Roman"/>
        </w:rPr>
        <w:t xml:space="preserve">utres problématiques de santé. Elle indique que c’est </w:t>
      </w:r>
      <w:r w:rsidR="00786270" w:rsidRPr="00786270">
        <w:rPr>
          <w:rFonts w:ascii="Calibri" w:eastAsia="Calibri" w:hAnsi="Calibri" w:cs="Times New Roman"/>
        </w:rPr>
        <w:t xml:space="preserve">une question </w:t>
      </w:r>
      <w:r>
        <w:rPr>
          <w:rFonts w:ascii="Calibri" w:eastAsia="Calibri" w:hAnsi="Calibri" w:cs="Times New Roman"/>
        </w:rPr>
        <w:t xml:space="preserve">qui a été </w:t>
      </w:r>
      <w:r w:rsidR="00786270" w:rsidRPr="00786270">
        <w:rPr>
          <w:rFonts w:ascii="Calibri" w:eastAsia="Calibri" w:hAnsi="Calibri" w:cs="Times New Roman"/>
        </w:rPr>
        <w:t xml:space="preserve"> soulevé</w:t>
      </w:r>
      <w:r>
        <w:rPr>
          <w:rFonts w:ascii="Calibri" w:eastAsia="Calibri" w:hAnsi="Calibri" w:cs="Times New Roman"/>
        </w:rPr>
        <w:t>e</w:t>
      </w:r>
      <w:r w:rsidR="00786270" w:rsidRPr="00786270">
        <w:rPr>
          <w:rFonts w:ascii="Calibri" w:eastAsia="Calibri" w:hAnsi="Calibri" w:cs="Times New Roman"/>
        </w:rPr>
        <w:t xml:space="preserve"> lors de l’audition de la Commission</w:t>
      </w:r>
      <w:r>
        <w:rPr>
          <w:rFonts w:ascii="Calibri" w:eastAsia="Calibri" w:hAnsi="Calibri" w:cs="Times New Roman"/>
        </w:rPr>
        <w:t xml:space="preserve"> des affaires sociales du sénat. Une</w:t>
      </w:r>
      <w:r w:rsidR="00786270" w:rsidRPr="00786270">
        <w:rPr>
          <w:rFonts w:ascii="Calibri" w:eastAsia="Calibri" w:hAnsi="Calibri" w:cs="Times New Roman"/>
        </w:rPr>
        <w:t xml:space="preserve"> cohérence </w:t>
      </w:r>
      <w:r>
        <w:rPr>
          <w:rFonts w:ascii="Calibri" w:eastAsia="Calibri" w:hAnsi="Calibri" w:cs="Times New Roman"/>
        </w:rPr>
        <w:t xml:space="preserve">doit exister entre le territoire qui est </w:t>
      </w:r>
      <w:r w:rsidR="00976BBB">
        <w:rPr>
          <w:rFonts w:ascii="Calibri" w:eastAsia="Calibri" w:hAnsi="Calibri" w:cs="Times New Roman"/>
        </w:rPr>
        <w:t>fait</w:t>
      </w:r>
      <w:r w:rsidR="00786270" w:rsidRPr="00786270">
        <w:rPr>
          <w:rFonts w:ascii="Calibri" w:eastAsia="Calibri" w:hAnsi="Calibri" w:cs="Times New Roman"/>
        </w:rPr>
        <w:t xml:space="preserve"> pour le </w:t>
      </w:r>
      <w:r w:rsidRPr="00786270">
        <w:rPr>
          <w:rFonts w:ascii="Calibri" w:eastAsia="Calibri" w:hAnsi="Calibri" w:cs="Times New Roman"/>
        </w:rPr>
        <w:t>périmètre</w:t>
      </w:r>
      <w:r w:rsidR="00786270" w:rsidRPr="00786270">
        <w:rPr>
          <w:rFonts w:ascii="Calibri" w:eastAsia="Calibri" w:hAnsi="Calibri" w:cs="Times New Roman"/>
        </w:rPr>
        <w:t xml:space="preserve"> de la psychiatrie</w:t>
      </w:r>
      <w:r>
        <w:rPr>
          <w:rFonts w:ascii="Calibri" w:eastAsia="Calibri" w:hAnsi="Calibri" w:cs="Times New Roman"/>
        </w:rPr>
        <w:t xml:space="preserve"> et celui</w:t>
      </w:r>
      <w:r w:rsidR="00786270" w:rsidRPr="00786270">
        <w:rPr>
          <w:rFonts w:ascii="Calibri" w:eastAsia="Calibri" w:hAnsi="Calibri" w:cs="Times New Roman"/>
        </w:rPr>
        <w:t xml:space="preserve"> des autres maladies ch</w:t>
      </w:r>
      <w:r w:rsidR="00976BBB">
        <w:rPr>
          <w:rFonts w:ascii="Calibri" w:eastAsia="Calibri" w:hAnsi="Calibri" w:cs="Times New Roman"/>
        </w:rPr>
        <w:t>roniques etc.</w:t>
      </w:r>
      <w:r w:rsidR="0028673B">
        <w:rPr>
          <w:rFonts w:ascii="Calibri" w:eastAsia="Calibri" w:hAnsi="Calibri" w:cs="Times New Roman"/>
        </w:rPr>
        <w:t xml:space="preserve"> A cette cohérence des territoires de santé entre eux, s’ajoute également la question de la cohérence avec les territoires dans le cadre de la Métropole du Grand Paris, dont les limites viennent d’être a</w:t>
      </w:r>
      <w:r w:rsidR="00674E94">
        <w:rPr>
          <w:rFonts w:ascii="Calibri" w:eastAsia="Calibri" w:hAnsi="Calibri" w:cs="Times New Roman"/>
        </w:rPr>
        <w:t>rrêtées par le Préfet de Région.</w:t>
      </w:r>
    </w:p>
    <w:p w:rsidR="009D2B91" w:rsidRPr="00786270" w:rsidRDefault="009D2B91" w:rsidP="00786270">
      <w:pPr>
        <w:spacing w:after="0" w:line="240" w:lineRule="auto"/>
        <w:jc w:val="both"/>
        <w:rPr>
          <w:rFonts w:ascii="Calibri" w:eastAsia="Calibri" w:hAnsi="Calibri" w:cs="Times New Roman"/>
        </w:rPr>
      </w:pPr>
    </w:p>
    <w:p w:rsidR="009D2B91" w:rsidRDefault="009D2B91" w:rsidP="009D2B91">
      <w:pPr>
        <w:spacing w:after="0" w:line="240" w:lineRule="auto"/>
        <w:jc w:val="both"/>
        <w:rPr>
          <w:rFonts w:ascii="Calibri" w:eastAsia="Calibri" w:hAnsi="Calibri" w:cs="Times New Roman"/>
        </w:rPr>
      </w:pPr>
      <w:r>
        <w:rPr>
          <w:rFonts w:ascii="Calibri" w:eastAsia="Calibri" w:hAnsi="Calibri" w:cs="Times New Roman"/>
        </w:rPr>
        <w:t>Mr Guinard prend la parole pour indiquer qu’il est difficile d</w:t>
      </w:r>
      <w:r w:rsidR="00A30A71">
        <w:rPr>
          <w:rFonts w:ascii="Calibri" w:eastAsia="Calibri" w:hAnsi="Calibri" w:cs="Times New Roman"/>
        </w:rPr>
        <w:t>e</w:t>
      </w:r>
      <w:r>
        <w:rPr>
          <w:rFonts w:ascii="Calibri" w:eastAsia="Calibri" w:hAnsi="Calibri" w:cs="Times New Roman"/>
        </w:rPr>
        <w:t xml:space="preserve"> répondre</w:t>
      </w:r>
      <w:r w:rsidR="00A30A71">
        <w:rPr>
          <w:rFonts w:ascii="Calibri" w:eastAsia="Calibri" w:hAnsi="Calibri" w:cs="Times New Roman"/>
        </w:rPr>
        <w:t xml:space="preserve"> à cette question</w:t>
      </w:r>
      <w:r>
        <w:rPr>
          <w:rFonts w:ascii="Calibri" w:eastAsia="Calibri" w:hAnsi="Calibri" w:cs="Times New Roman"/>
        </w:rPr>
        <w:t xml:space="preserve"> dans la mesure </w:t>
      </w:r>
      <w:r w:rsidR="00A30A71">
        <w:rPr>
          <w:rFonts w:ascii="Calibri" w:eastAsia="Calibri" w:hAnsi="Calibri" w:cs="Times New Roman"/>
        </w:rPr>
        <w:t>où</w:t>
      </w:r>
      <w:r w:rsidR="00786270" w:rsidRPr="00786270">
        <w:rPr>
          <w:rFonts w:ascii="Calibri" w:eastAsia="Calibri" w:hAnsi="Calibri" w:cs="Times New Roman"/>
        </w:rPr>
        <w:t xml:space="preserve"> il y a des distinctions de concept voir des dissociations lié</w:t>
      </w:r>
      <w:r>
        <w:rPr>
          <w:rFonts w:ascii="Calibri" w:eastAsia="Calibri" w:hAnsi="Calibri" w:cs="Times New Roman"/>
        </w:rPr>
        <w:t>e</w:t>
      </w:r>
      <w:r w:rsidR="00786270" w:rsidRPr="00786270">
        <w:rPr>
          <w:rFonts w:ascii="Calibri" w:eastAsia="Calibri" w:hAnsi="Calibri" w:cs="Times New Roman"/>
        </w:rPr>
        <w:t>s au fait qu</w:t>
      </w:r>
      <w:r w:rsidR="00976BBB">
        <w:rPr>
          <w:rFonts w:ascii="Calibri" w:eastAsia="Calibri" w:hAnsi="Calibri" w:cs="Times New Roman"/>
        </w:rPr>
        <w:t xml:space="preserve">’il est difficile de tout gérer </w:t>
      </w:r>
      <w:r>
        <w:rPr>
          <w:rFonts w:ascii="Calibri" w:eastAsia="Calibri" w:hAnsi="Calibri" w:cs="Times New Roman"/>
        </w:rPr>
        <w:t>en même temps (</w:t>
      </w:r>
      <w:r w:rsidR="00786270" w:rsidRPr="00786270">
        <w:rPr>
          <w:rFonts w:ascii="Calibri" w:eastAsia="Calibri" w:hAnsi="Calibri" w:cs="Times New Roman"/>
        </w:rPr>
        <w:t>r</w:t>
      </w:r>
      <w:r>
        <w:rPr>
          <w:rFonts w:ascii="Calibri" w:eastAsia="Calibri" w:hAnsi="Calibri" w:cs="Times New Roman"/>
        </w:rPr>
        <w:t>éforme des collectivités, grand Paris,</w:t>
      </w:r>
      <w:r w:rsidR="00786270" w:rsidRPr="00786270">
        <w:rPr>
          <w:rFonts w:ascii="Calibri" w:eastAsia="Calibri" w:hAnsi="Calibri" w:cs="Times New Roman"/>
        </w:rPr>
        <w:t xml:space="preserve"> la santé mentale, les équipements radiologiques</w:t>
      </w:r>
      <w:r>
        <w:rPr>
          <w:rFonts w:ascii="Calibri" w:eastAsia="Calibri" w:hAnsi="Calibri" w:cs="Times New Roman"/>
        </w:rPr>
        <w:t xml:space="preserve">). </w:t>
      </w:r>
    </w:p>
    <w:p w:rsidR="009D2B91" w:rsidRDefault="009D2B91" w:rsidP="009D2B91">
      <w:pPr>
        <w:spacing w:after="0" w:line="240" w:lineRule="auto"/>
        <w:jc w:val="both"/>
        <w:rPr>
          <w:rFonts w:ascii="Calibri" w:eastAsia="Calibri" w:hAnsi="Calibri" w:cs="Times New Roman"/>
        </w:rPr>
      </w:pPr>
    </w:p>
    <w:p w:rsidR="00976BBB" w:rsidRDefault="009D2B91" w:rsidP="009D2B91">
      <w:pPr>
        <w:spacing w:after="0" w:line="240" w:lineRule="auto"/>
        <w:jc w:val="both"/>
        <w:rPr>
          <w:rFonts w:ascii="Calibri" w:eastAsia="Calibri" w:hAnsi="Calibri" w:cs="Times New Roman"/>
        </w:rPr>
      </w:pPr>
      <w:r>
        <w:rPr>
          <w:rFonts w:ascii="Calibri" w:eastAsia="Calibri" w:hAnsi="Calibri" w:cs="Times New Roman"/>
        </w:rPr>
        <w:t xml:space="preserve">Il </w:t>
      </w:r>
      <w:r w:rsidR="00976BBB">
        <w:rPr>
          <w:rFonts w:ascii="Calibri" w:eastAsia="Calibri" w:hAnsi="Calibri" w:cs="Times New Roman"/>
        </w:rPr>
        <w:t>indique</w:t>
      </w:r>
      <w:r w:rsidR="00A30A71">
        <w:rPr>
          <w:rFonts w:ascii="Calibri" w:eastAsia="Calibri" w:hAnsi="Calibri" w:cs="Times New Roman"/>
        </w:rPr>
        <w:t xml:space="preserve"> néanmoins</w:t>
      </w:r>
      <w:r>
        <w:rPr>
          <w:rFonts w:ascii="Calibri" w:eastAsia="Calibri" w:hAnsi="Calibri" w:cs="Times New Roman"/>
        </w:rPr>
        <w:t xml:space="preserve"> que </w:t>
      </w:r>
      <w:r w:rsidR="00976BBB">
        <w:rPr>
          <w:rFonts w:ascii="Calibri" w:eastAsia="Calibri" w:hAnsi="Calibri" w:cs="Times New Roman"/>
        </w:rPr>
        <w:t>la</w:t>
      </w:r>
      <w:r w:rsidR="00786270" w:rsidRPr="00786270">
        <w:rPr>
          <w:rFonts w:ascii="Calibri" w:eastAsia="Calibri" w:hAnsi="Calibri" w:cs="Times New Roman"/>
        </w:rPr>
        <w:t xml:space="preserve"> loi Santé</w:t>
      </w:r>
      <w:r w:rsidR="00976BBB">
        <w:rPr>
          <w:rFonts w:ascii="Calibri" w:eastAsia="Calibri" w:hAnsi="Calibri" w:cs="Times New Roman"/>
        </w:rPr>
        <w:t xml:space="preserve"> précise que</w:t>
      </w:r>
      <w:r w:rsidR="00786270" w:rsidRPr="00786270">
        <w:rPr>
          <w:rFonts w:ascii="Calibri" w:eastAsia="Calibri" w:hAnsi="Calibri" w:cs="Times New Roman"/>
        </w:rPr>
        <w:t xml:space="preserve"> le directeur de l’agence définira les terri</w:t>
      </w:r>
      <w:r w:rsidR="00976BBB">
        <w:rPr>
          <w:rFonts w:ascii="Calibri" w:eastAsia="Calibri" w:hAnsi="Calibri" w:cs="Times New Roman"/>
        </w:rPr>
        <w:t xml:space="preserve">toires de démocratie sanitaire. Cela </w:t>
      </w:r>
      <w:r w:rsidR="00A30A71">
        <w:rPr>
          <w:rFonts w:ascii="Calibri" w:eastAsia="Calibri" w:hAnsi="Calibri" w:cs="Times New Roman"/>
        </w:rPr>
        <w:t>fait</w:t>
      </w:r>
      <w:r w:rsidR="00976BBB">
        <w:rPr>
          <w:rFonts w:ascii="Calibri" w:eastAsia="Calibri" w:hAnsi="Calibri" w:cs="Times New Roman"/>
        </w:rPr>
        <w:t xml:space="preserve"> certainement</w:t>
      </w:r>
      <w:r w:rsidR="00786270" w:rsidRPr="00786270">
        <w:rPr>
          <w:rFonts w:ascii="Calibri" w:eastAsia="Calibri" w:hAnsi="Calibri" w:cs="Times New Roman"/>
        </w:rPr>
        <w:t xml:space="preserve"> référence à un cadre de dialogue </w:t>
      </w:r>
      <w:r w:rsidR="00976BBB">
        <w:rPr>
          <w:rFonts w:ascii="Calibri" w:eastAsia="Calibri" w:hAnsi="Calibri" w:cs="Times New Roman"/>
        </w:rPr>
        <w:t xml:space="preserve">des </w:t>
      </w:r>
      <w:r w:rsidR="00786270" w:rsidRPr="00786270">
        <w:rPr>
          <w:rFonts w:ascii="Calibri" w:eastAsia="Calibri" w:hAnsi="Calibri" w:cs="Times New Roman"/>
        </w:rPr>
        <w:t>politique</w:t>
      </w:r>
      <w:r w:rsidR="00976BBB">
        <w:rPr>
          <w:rFonts w:ascii="Calibri" w:eastAsia="Calibri" w:hAnsi="Calibri" w:cs="Times New Roman"/>
        </w:rPr>
        <w:t>s</w:t>
      </w:r>
      <w:r w:rsidR="00786270" w:rsidRPr="00786270">
        <w:rPr>
          <w:rFonts w:ascii="Calibri" w:eastAsia="Calibri" w:hAnsi="Calibri" w:cs="Times New Roman"/>
        </w:rPr>
        <w:t xml:space="preserve"> sociale</w:t>
      </w:r>
      <w:r w:rsidR="00976BBB">
        <w:rPr>
          <w:rFonts w:ascii="Calibri" w:eastAsia="Calibri" w:hAnsi="Calibri" w:cs="Times New Roman"/>
        </w:rPr>
        <w:t>s</w:t>
      </w:r>
      <w:r w:rsidR="00786270" w:rsidRPr="00786270">
        <w:rPr>
          <w:rFonts w:ascii="Calibri" w:eastAsia="Calibri" w:hAnsi="Calibri" w:cs="Times New Roman"/>
        </w:rPr>
        <w:t xml:space="preserve"> avec la représentation</w:t>
      </w:r>
      <w:r w:rsidR="003103A4">
        <w:rPr>
          <w:rFonts w:ascii="Calibri" w:eastAsia="Calibri" w:hAnsi="Calibri" w:cs="Times New Roman"/>
        </w:rPr>
        <w:t xml:space="preserve"> des élus,</w:t>
      </w:r>
      <w:r w:rsidR="00674E94">
        <w:rPr>
          <w:rFonts w:ascii="Calibri" w:eastAsia="Calibri" w:hAnsi="Calibri" w:cs="Times New Roman"/>
        </w:rPr>
        <w:t xml:space="preserve"> </w:t>
      </w:r>
      <w:r w:rsidR="003103A4">
        <w:rPr>
          <w:rFonts w:ascii="Calibri" w:eastAsia="Calibri" w:hAnsi="Calibri" w:cs="Times New Roman"/>
        </w:rPr>
        <w:t>d</w:t>
      </w:r>
      <w:r w:rsidR="00786270" w:rsidRPr="00786270">
        <w:rPr>
          <w:rFonts w:ascii="Calibri" w:eastAsia="Calibri" w:hAnsi="Calibri" w:cs="Times New Roman"/>
        </w:rPr>
        <w:t>es usagers</w:t>
      </w:r>
      <w:r w:rsidR="00674E94">
        <w:rPr>
          <w:rFonts w:ascii="Calibri" w:eastAsia="Calibri" w:hAnsi="Calibri" w:cs="Times New Roman"/>
        </w:rPr>
        <w:t xml:space="preserve"> </w:t>
      </w:r>
      <w:r w:rsidR="00786270" w:rsidRPr="00786270">
        <w:rPr>
          <w:rFonts w:ascii="Calibri" w:eastAsia="Calibri" w:hAnsi="Calibri" w:cs="Times New Roman"/>
        </w:rPr>
        <w:t xml:space="preserve">etc. </w:t>
      </w:r>
    </w:p>
    <w:p w:rsidR="00976BBB" w:rsidRDefault="00976BBB" w:rsidP="009D2B91">
      <w:pPr>
        <w:spacing w:after="0" w:line="240" w:lineRule="auto"/>
        <w:jc w:val="both"/>
        <w:rPr>
          <w:rFonts w:ascii="Calibri" w:eastAsia="Calibri" w:hAnsi="Calibri" w:cs="Times New Roman"/>
        </w:rPr>
      </w:pPr>
    </w:p>
    <w:p w:rsidR="00047ADF" w:rsidRDefault="00047ADF" w:rsidP="009D2B91">
      <w:pPr>
        <w:spacing w:after="0" w:line="240" w:lineRule="auto"/>
        <w:jc w:val="both"/>
        <w:rPr>
          <w:rFonts w:ascii="Calibri" w:eastAsia="Calibri" w:hAnsi="Calibri" w:cs="Times New Roman"/>
        </w:rPr>
      </w:pPr>
      <w:r>
        <w:rPr>
          <w:rFonts w:ascii="Calibri" w:eastAsia="Calibri" w:hAnsi="Calibri" w:cs="Times New Roman"/>
        </w:rPr>
        <w:t>La loi fait aussi référence aux</w:t>
      </w:r>
      <w:r w:rsidR="00786270" w:rsidRPr="00786270">
        <w:rPr>
          <w:rFonts w:ascii="Calibri" w:eastAsia="Calibri" w:hAnsi="Calibri" w:cs="Times New Roman"/>
        </w:rPr>
        <w:t xml:space="preserve"> territoires pour les équipements </w:t>
      </w:r>
      <w:r>
        <w:rPr>
          <w:rFonts w:ascii="Calibri" w:eastAsia="Calibri" w:hAnsi="Calibri" w:cs="Times New Roman"/>
        </w:rPr>
        <w:t>et</w:t>
      </w:r>
      <w:r w:rsidR="00786270" w:rsidRPr="00786270">
        <w:rPr>
          <w:rFonts w:ascii="Calibri" w:eastAsia="Calibri" w:hAnsi="Calibri" w:cs="Times New Roman"/>
        </w:rPr>
        <w:t xml:space="preserve"> les aut</w:t>
      </w:r>
      <w:r>
        <w:rPr>
          <w:rFonts w:ascii="Calibri" w:eastAsia="Calibri" w:hAnsi="Calibri" w:cs="Times New Roman"/>
        </w:rPr>
        <w:t>orisations, et il n’est pas sûr</w:t>
      </w:r>
      <w:r w:rsidR="00786270" w:rsidRPr="00786270">
        <w:rPr>
          <w:rFonts w:ascii="Calibri" w:eastAsia="Calibri" w:hAnsi="Calibri" w:cs="Times New Roman"/>
        </w:rPr>
        <w:t xml:space="preserve"> que dans ce qui est écrit sur les projets territoriaux ou les p</w:t>
      </w:r>
      <w:r>
        <w:rPr>
          <w:rFonts w:ascii="Calibri" w:eastAsia="Calibri" w:hAnsi="Calibri" w:cs="Times New Roman"/>
        </w:rPr>
        <w:t>rojets de santé mentale on fasse</w:t>
      </w:r>
      <w:r w:rsidR="00786270" w:rsidRPr="00786270">
        <w:rPr>
          <w:rFonts w:ascii="Calibri" w:eastAsia="Calibri" w:hAnsi="Calibri" w:cs="Times New Roman"/>
        </w:rPr>
        <w:t xml:space="preserve"> explicitement référence à cela. </w:t>
      </w:r>
    </w:p>
    <w:p w:rsidR="00047ADF" w:rsidRDefault="00047ADF" w:rsidP="009D2B91">
      <w:pPr>
        <w:spacing w:after="0" w:line="240" w:lineRule="auto"/>
        <w:jc w:val="both"/>
        <w:rPr>
          <w:rFonts w:ascii="Calibri" w:eastAsia="Calibri" w:hAnsi="Calibri" w:cs="Times New Roman"/>
        </w:rPr>
      </w:pPr>
    </w:p>
    <w:p w:rsidR="00786270" w:rsidRPr="00786270" w:rsidRDefault="00047ADF" w:rsidP="009D2B91">
      <w:pPr>
        <w:spacing w:after="0" w:line="240" w:lineRule="auto"/>
        <w:jc w:val="both"/>
        <w:rPr>
          <w:rFonts w:ascii="Calibri" w:eastAsia="Calibri" w:hAnsi="Calibri" w:cs="Times New Roman"/>
        </w:rPr>
      </w:pPr>
      <w:r>
        <w:rPr>
          <w:rFonts w:ascii="Calibri" w:eastAsia="Calibri" w:hAnsi="Calibri" w:cs="Times New Roman"/>
        </w:rPr>
        <w:t>P</w:t>
      </w:r>
      <w:r w:rsidR="00786270" w:rsidRPr="00786270">
        <w:rPr>
          <w:rFonts w:ascii="Calibri" w:eastAsia="Calibri" w:hAnsi="Calibri" w:cs="Times New Roman"/>
        </w:rPr>
        <w:t>ar ailleurs</w:t>
      </w:r>
      <w:r>
        <w:rPr>
          <w:rFonts w:ascii="Calibri" w:eastAsia="Calibri" w:hAnsi="Calibri" w:cs="Times New Roman"/>
        </w:rPr>
        <w:t>,</w:t>
      </w:r>
      <w:r w:rsidR="00786270" w:rsidRPr="00786270">
        <w:rPr>
          <w:rFonts w:ascii="Calibri" w:eastAsia="Calibri" w:hAnsi="Calibri" w:cs="Times New Roman"/>
        </w:rPr>
        <w:t xml:space="preserve"> sur la question de la santé mentale, </w:t>
      </w:r>
      <w:r>
        <w:rPr>
          <w:rFonts w:ascii="Calibri" w:eastAsia="Calibri" w:hAnsi="Calibri" w:cs="Times New Roman"/>
        </w:rPr>
        <w:t xml:space="preserve">il évoque l’article 13 dans lequel il est précisé que les acteurs </w:t>
      </w:r>
      <w:r w:rsidR="00786270" w:rsidRPr="00786270">
        <w:rPr>
          <w:rFonts w:ascii="Calibri" w:eastAsia="Calibri" w:hAnsi="Calibri" w:cs="Times New Roman"/>
        </w:rPr>
        <w:t>vont construire des projets territoriaux de santé mentale</w:t>
      </w:r>
      <w:r w:rsidR="00024B5B">
        <w:rPr>
          <w:rFonts w:ascii="Calibri" w:eastAsia="Calibri" w:hAnsi="Calibri" w:cs="Times New Roman"/>
        </w:rPr>
        <w:t xml:space="preserve"> à leur initiative</w:t>
      </w:r>
      <w:r w:rsidR="00786270" w:rsidRPr="00786270">
        <w:rPr>
          <w:rFonts w:ascii="Calibri" w:eastAsia="Calibri" w:hAnsi="Calibri" w:cs="Times New Roman"/>
        </w:rPr>
        <w:t xml:space="preserve">, et que le directeur de l’ARS doit </w:t>
      </w:r>
      <w:r w:rsidR="006C1D9D">
        <w:rPr>
          <w:rFonts w:ascii="Calibri" w:eastAsia="Calibri" w:hAnsi="Calibri" w:cs="Times New Roman"/>
        </w:rPr>
        <w:t xml:space="preserve">veiller à ce que </w:t>
      </w:r>
      <w:r>
        <w:rPr>
          <w:rFonts w:ascii="Calibri" w:eastAsia="Calibri" w:hAnsi="Calibri" w:cs="Times New Roman"/>
        </w:rPr>
        <w:t xml:space="preserve">toute la région soit couverte. Il y a donc un </w:t>
      </w:r>
      <w:r w:rsidR="00786270" w:rsidRPr="00786270">
        <w:rPr>
          <w:rFonts w:ascii="Calibri" w:eastAsia="Calibri" w:hAnsi="Calibri" w:cs="Times New Roman"/>
        </w:rPr>
        <w:t>équilibre à trouver</w:t>
      </w:r>
      <w:r w:rsidR="006C1D9D">
        <w:rPr>
          <w:rFonts w:ascii="Calibri" w:eastAsia="Calibri" w:hAnsi="Calibri" w:cs="Times New Roman"/>
        </w:rPr>
        <w:t xml:space="preserve"> entre </w:t>
      </w:r>
      <w:r w:rsidR="00911C9F">
        <w:rPr>
          <w:rFonts w:ascii="Calibri" w:eastAsia="Calibri" w:hAnsi="Calibri" w:cs="Times New Roman"/>
        </w:rPr>
        <w:t>ces différentes approches.</w:t>
      </w:r>
    </w:p>
    <w:p w:rsidR="005B1755" w:rsidRDefault="005B1755" w:rsidP="00786270">
      <w:pPr>
        <w:spacing w:after="0" w:line="240" w:lineRule="auto"/>
        <w:jc w:val="both"/>
        <w:rPr>
          <w:rFonts w:ascii="Calibri" w:eastAsia="Calibri" w:hAnsi="Calibri" w:cs="Times New Roman"/>
        </w:rPr>
      </w:pPr>
      <w:r>
        <w:rPr>
          <w:rFonts w:ascii="Calibri" w:eastAsia="Calibri" w:hAnsi="Calibri" w:cs="Times New Roman"/>
        </w:rPr>
        <w:t>A</w:t>
      </w:r>
      <w:r w:rsidR="00786270" w:rsidRPr="00786270">
        <w:rPr>
          <w:rFonts w:ascii="Calibri" w:eastAsia="Calibri" w:hAnsi="Calibri" w:cs="Times New Roman"/>
        </w:rPr>
        <w:t xml:space="preserve"> l’heure actuelle, ne serait-ce que par l</w:t>
      </w:r>
      <w:r>
        <w:rPr>
          <w:rFonts w:ascii="Calibri" w:eastAsia="Calibri" w:hAnsi="Calibri" w:cs="Times New Roman"/>
        </w:rPr>
        <w:t xml:space="preserve">es hypothèses ou les scénarios </w:t>
      </w:r>
      <w:r w:rsidR="00786270" w:rsidRPr="00786270">
        <w:rPr>
          <w:rFonts w:ascii="Calibri" w:eastAsia="Calibri" w:hAnsi="Calibri" w:cs="Times New Roman"/>
        </w:rPr>
        <w:t>que l’on construit du point de vue de la santé mentale, l’ensemble</w:t>
      </w:r>
      <w:r w:rsidR="00D76362">
        <w:rPr>
          <w:rFonts w:ascii="Calibri" w:eastAsia="Calibri" w:hAnsi="Calibri" w:cs="Times New Roman"/>
        </w:rPr>
        <w:t xml:space="preserve"> collaboratif d’établissement et les </w:t>
      </w:r>
      <w:r w:rsidR="00786270" w:rsidRPr="00786270">
        <w:rPr>
          <w:rFonts w:ascii="Calibri" w:eastAsia="Calibri" w:hAnsi="Calibri" w:cs="Times New Roman"/>
        </w:rPr>
        <w:t>équipe</w:t>
      </w:r>
      <w:r w:rsidR="00D76362">
        <w:rPr>
          <w:rFonts w:ascii="Calibri" w:eastAsia="Calibri" w:hAnsi="Calibri" w:cs="Times New Roman"/>
        </w:rPr>
        <w:t>s</w:t>
      </w:r>
      <w:r w:rsidR="00786270" w:rsidRPr="00786270">
        <w:rPr>
          <w:rFonts w:ascii="Calibri" w:eastAsia="Calibri" w:hAnsi="Calibri" w:cs="Times New Roman"/>
        </w:rPr>
        <w:t xml:space="preserve"> </w:t>
      </w:r>
      <w:r w:rsidR="00D76362">
        <w:rPr>
          <w:rFonts w:ascii="Calibri" w:eastAsia="Calibri" w:hAnsi="Calibri" w:cs="Times New Roman"/>
        </w:rPr>
        <w:t>travaillent</w:t>
      </w:r>
      <w:r w:rsidR="00786270" w:rsidRPr="00786270">
        <w:rPr>
          <w:rFonts w:ascii="Calibri" w:eastAsia="Calibri" w:hAnsi="Calibri" w:cs="Times New Roman"/>
        </w:rPr>
        <w:t xml:space="preserve"> ensemble</w:t>
      </w:r>
      <w:r>
        <w:rPr>
          <w:rFonts w:ascii="Calibri" w:eastAsia="Calibri" w:hAnsi="Calibri" w:cs="Times New Roman"/>
        </w:rPr>
        <w:t xml:space="preserve">. </w:t>
      </w:r>
      <w:r w:rsidR="00786270" w:rsidRPr="00786270">
        <w:rPr>
          <w:rFonts w:ascii="Calibri" w:eastAsia="Calibri" w:hAnsi="Calibri" w:cs="Times New Roman"/>
        </w:rPr>
        <w:t xml:space="preserve"> </w:t>
      </w:r>
    </w:p>
    <w:p w:rsidR="00D76362" w:rsidRDefault="00D76362" w:rsidP="00786270">
      <w:pPr>
        <w:spacing w:after="0" w:line="240" w:lineRule="auto"/>
        <w:jc w:val="both"/>
        <w:rPr>
          <w:rFonts w:ascii="Calibri" w:eastAsia="Calibri" w:hAnsi="Calibri" w:cs="Times New Roman"/>
        </w:rPr>
      </w:pPr>
    </w:p>
    <w:p w:rsidR="00786270" w:rsidRDefault="00D76362" w:rsidP="00786270">
      <w:pPr>
        <w:spacing w:after="0" w:line="240" w:lineRule="auto"/>
        <w:jc w:val="both"/>
        <w:rPr>
          <w:rFonts w:ascii="Calibri" w:eastAsia="Calibri" w:hAnsi="Calibri" w:cs="Times New Roman"/>
        </w:rPr>
      </w:pPr>
      <w:r>
        <w:rPr>
          <w:rFonts w:ascii="Calibri" w:eastAsia="Calibri" w:hAnsi="Calibri" w:cs="Times New Roman"/>
        </w:rPr>
        <w:t>Ce travail</w:t>
      </w:r>
      <w:r w:rsidR="00911C9F">
        <w:rPr>
          <w:rFonts w:ascii="Calibri" w:eastAsia="Calibri" w:hAnsi="Calibri" w:cs="Times New Roman"/>
        </w:rPr>
        <w:t xml:space="preserve"> d’élaboration d’un</w:t>
      </w:r>
      <w:r w:rsidR="00674E94">
        <w:rPr>
          <w:rFonts w:ascii="Calibri" w:eastAsia="Calibri" w:hAnsi="Calibri" w:cs="Times New Roman"/>
        </w:rPr>
        <w:t xml:space="preserve"> </w:t>
      </w:r>
      <w:r w:rsidR="00786270" w:rsidRPr="00786270">
        <w:rPr>
          <w:rFonts w:ascii="Calibri" w:eastAsia="Calibri" w:hAnsi="Calibri" w:cs="Times New Roman"/>
        </w:rPr>
        <w:t xml:space="preserve">projet </w:t>
      </w:r>
      <w:r>
        <w:rPr>
          <w:rFonts w:ascii="Calibri" w:eastAsia="Calibri" w:hAnsi="Calibri" w:cs="Times New Roman"/>
        </w:rPr>
        <w:t xml:space="preserve">médical partagé entre </w:t>
      </w:r>
      <w:r w:rsidR="00911C9F">
        <w:rPr>
          <w:rFonts w:ascii="Calibri" w:eastAsia="Calibri" w:hAnsi="Calibri" w:cs="Times New Roman"/>
        </w:rPr>
        <w:t>l</w:t>
      </w:r>
      <w:r>
        <w:rPr>
          <w:rFonts w:ascii="Calibri" w:eastAsia="Calibri" w:hAnsi="Calibri" w:cs="Times New Roman"/>
        </w:rPr>
        <w:t>es équipes, n’est pas l</w:t>
      </w:r>
      <w:r w:rsidR="00911C9F">
        <w:rPr>
          <w:rFonts w:ascii="Calibri" w:eastAsia="Calibri" w:hAnsi="Calibri" w:cs="Times New Roman"/>
        </w:rPr>
        <w:t>à</w:t>
      </w:r>
      <w:r>
        <w:rPr>
          <w:rFonts w:ascii="Calibri" w:eastAsia="Calibri" w:hAnsi="Calibri" w:cs="Times New Roman"/>
        </w:rPr>
        <w:t xml:space="preserve"> pour dicter quel est le territoire. Mr Guinard indique que </w:t>
      </w:r>
      <w:r w:rsidR="00786270" w:rsidRPr="00786270">
        <w:rPr>
          <w:rFonts w:ascii="Calibri" w:eastAsia="Calibri" w:hAnsi="Calibri" w:cs="Times New Roman"/>
        </w:rPr>
        <w:t>s</w:t>
      </w:r>
      <w:r>
        <w:rPr>
          <w:rFonts w:ascii="Calibri" w:eastAsia="Calibri" w:hAnsi="Calibri" w:cs="Times New Roman"/>
        </w:rPr>
        <w:t>’</w:t>
      </w:r>
      <w:r w:rsidR="00786270" w:rsidRPr="00786270">
        <w:rPr>
          <w:rFonts w:ascii="Calibri" w:eastAsia="Calibri" w:hAnsi="Calibri" w:cs="Times New Roman"/>
        </w:rPr>
        <w:t>i</w:t>
      </w:r>
      <w:r>
        <w:rPr>
          <w:rFonts w:ascii="Calibri" w:eastAsia="Calibri" w:hAnsi="Calibri" w:cs="Times New Roman"/>
        </w:rPr>
        <w:t>l</w:t>
      </w:r>
      <w:r w:rsidR="00786270" w:rsidRPr="00786270">
        <w:rPr>
          <w:rFonts w:ascii="Calibri" w:eastAsia="Calibri" w:hAnsi="Calibri" w:cs="Times New Roman"/>
        </w:rPr>
        <w:t xml:space="preserve"> y a un peu de chevauchement de frontière</w:t>
      </w:r>
      <w:r>
        <w:rPr>
          <w:rFonts w:ascii="Calibri" w:eastAsia="Calibri" w:hAnsi="Calibri" w:cs="Times New Roman"/>
        </w:rPr>
        <w:t>s</w:t>
      </w:r>
      <w:r w:rsidR="00786270" w:rsidRPr="00786270">
        <w:rPr>
          <w:rFonts w:ascii="Calibri" w:eastAsia="Calibri" w:hAnsi="Calibri" w:cs="Times New Roman"/>
        </w:rPr>
        <w:t xml:space="preserve"> ou par rapport à </w:t>
      </w:r>
      <w:r>
        <w:rPr>
          <w:rFonts w:ascii="Calibri" w:eastAsia="Calibri" w:hAnsi="Calibri" w:cs="Times New Roman"/>
        </w:rPr>
        <w:t>la</w:t>
      </w:r>
      <w:r w:rsidR="00786270" w:rsidRPr="00786270">
        <w:rPr>
          <w:rFonts w:ascii="Calibri" w:eastAsia="Calibri" w:hAnsi="Calibri" w:cs="Times New Roman"/>
        </w:rPr>
        <w:t xml:space="preserve"> définition globale de s</w:t>
      </w:r>
      <w:r>
        <w:rPr>
          <w:rFonts w:ascii="Calibri" w:eastAsia="Calibri" w:hAnsi="Calibri" w:cs="Times New Roman"/>
        </w:rPr>
        <w:t>ous ensemble des Hauts de Seine, il y aura toujours des possibilités d’ajustement. Effectivement, d</w:t>
      </w:r>
      <w:r w:rsidR="00786270" w:rsidRPr="00786270">
        <w:rPr>
          <w:rFonts w:ascii="Calibri" w:eastAsia="Calibri" w:hAnsi="Calibri" w:cs="Times New Roman"/>
        </w:rPr>
        <w:t xml:space="preserve">es incertitudes </w:t>
      </w:r>
      <w:r>
        <w:rPr>
          <w:rFonts w:ascii="Calibri" w:eastAsia="Calibri" w:hAnsi="Calibri" w:cs="Times New Roman"/>
        </w:rPr>
        <w:t xml:space="preserve">persistent. </w:t>
      </w:r>
    </w:p>
    <w:p w:rsidR="00D76362" w:rsidRPr="00786270" w:rsidRDefault="00D76362" w:rsidP="00786270">
      <w:pPr>
        <w:spacing w:after="0" w:line="240" w:lineRule="auto"/>
        <w:jc w:val="both"/>
        <w:rPr>
          <w:rFonts w:ascii="Calibri" w:eastAsia="Calibri" w:hAnsi="Calibri" w:cs="Times New Roman"/>
        </w:rPr>
      </w:pPr>
    </w:p>
    <w:p w:rsidR="003B5EA1" w:rsidRDefault="003B5EA1" w:rsidP="00786270">
      <w:pPr>
        <w:spacing w:after="0" w:line="240" w:lineRule="auto"/>
        <w:jc w:val="both"/>
        <w:rPr>
          <w:rFonts w:ascii="Calibri" w:eastAsia="Calibri" w:hAnsi="Calibri" w:cs="Times New Roman"/>
        </w:rPr>
      </w:pPr>
      <w:r>
        <w:rPr>
          <w:rFonts w:ascii="Calibri" w:eastAsia="Calibri" w:hAnsi="Calibri" w:cs="Times New Roman"/>
        </w:rPr>
        <w:t>Mme Fourcade interroge</w:t>
      </w:r>
      <w:r w:rsidR="008C3781">
        <w:rPr>
          <w:rFonts w:ascii="Calibri" w:eastAsia="Calibri" w:hAnsi="Calibri" w:cs="Times New Roman"/>
        </w:rPr>
        <w:t xml:space="preserve"> </w:t>
      </w:r>
      <w:r>
        <w:rPr>
          <w:rFonts w:ascii="Calibri" w:eastAsia="Calibri" w:hAnsi="Calibri" w:cs="Times New Roman"/>
        </w:rPr>
        <w:t>à nouveau sur la notion de territoire en demandant si l’on peut considérer que l’</w:t>
      </w:r>
      <w:r w:rsidR="008C3781">
        <w:rPr>
          <w:rFonts w:ascii="Calibri" w:eastAsia="Calibri" w:hAnsi="Calibri" w:cs="Times New Roman"/>
        </w:rPr>
        <w:t xml:space="preserve">on conserve le nord, le sud </w:t>
      </w:r>
      <w:r>
        <w:rPr>
          <w:rFonts w:ascii="Calibri" w:eastAsia="Calibri" w:hAnsi="Calibri" w:cs="Times New Roman"/>
        </w:rPr>
        <w:t xml:space="preserve">et le centre. </w:t>
      </w:r>
      <w:r w:rsidR="00786270" w:rsidRPr="00786270">
        <w:rPr>
          <w:rFonts w:ascii="Calibri" w:eastAsia="Calibri" w:hAnsi="Calibri" w:cs="Times New Roman"/>
        </w:rPr>
        <w:t xml:space="preserve"> </w:t>
      </w:r>
    </w:p>
    <w:p w:rsidR="003B5EA1" w:rsidRDefault="003B5EA1" w:rsidP="00786270">
      <w:pPr>
        <w:spacing w:after="0" w:line="240" w:lineRule="auto"/>
        <w:jc w:val="both"/>
        <w:rPr>
          <w:rFonts w:ascii="Calibri" w:eastAsia="Calibri" w:hAnsi="Calibri" w:cs="Times New Roman"/>
        </w:rPr>
      </w:pPr>
    </w:p>
    <w:p w:rsidR="006820F1" w:rsidRDefault="008C3781" w:rsidP="008C3781">
      <w:pPr>
        <w:spacing w:after="0" w:line="240" w:lineRule="auto"/>
        <w:jc w:val="both"/>
        <w:rPr>
          <w:rFonts w:ascii="Calibri" w:eastAsia="Calibri" w:hAnsi="Calibri" w:cs="Times New Roman"/>
        </w:rPr>
      </w:pPr>
      <w:r>
        <w:rPr>
          <w:rFonts w:ascii="Calibri" w:eastAsia="Calibri" w:hAnsi="Calibri" w:cs="Times New Roman"/>
        </w:rPr>
        <w:t>Mr Guinard précise qu</w:t>
      </w:r>
      <w:r w:rsidR="006820F1">
        <w:rPr>
          <w:rFonts w:ascii="Calibri" w:eastAsia="Calibri" w:hAnsi="Calibri" w:cs="Times New Roman"/>
        </w:rPr>
        <w:t>’il n’est</w:t>
      </w:r>
      <w:r>
        <w:rPr>
          <w:rFonts w:ascii="Calibri" w:eastAsia="Calibri" w:hAnsi="Calibri" w:cs="Times New Roman"/>
        </w:rPr>
        <w:t xml:space="preserve"> </w:t>
      </w:r>
      <w:r w:rsidR="006820F1">
        <w:rPr>
          <w:rFonts w:ascii="Calibri" w:eastAsia="Calibri" w:hAnsi="Calibri" w:cs="Times New Roman"/>
        </w:rPr>
        <w:t>pas possible d’organiser</w:t>
      </w:r>
      <w:r>
        <w:rPr>
          <w:rFonts w:ascii="Calibri" w:eastAsia="Calibri" w:hAnsi="Calibri" w:cs="Times New Roman"/>
        </w:rPr>
        <w:t xml:space="preserve"> </w:t>
      </w:r>
      <w:r w:rsidR="006820F1">
        <w:rPr>
          <w:rFonts w:ascii="Calibri" w:eastAsia="Calibri" w:hAnsi="Calibri" w:cs="Times New Roman"/>
        </w:rPr>
        <w:t xml:space="preserve">les territoires </w:t>
      </w:r>
      <w:r>
        <w:rPr>
          <w:rFonts w:ascii="Calibri" w:eastAsia="Calibri" w:hAnsi="Calibri" w:cs="Times New Roman"/>
        </w:rPr>
        <w:t>pour les autres champs</w:t>
      </w:r>
      <w:r w:rsidR="006820F1">
        <w:rPr>
          <w:rFonts w:ascii="Calibri" w:eastAsia="Calibri" w:hAnsi="Calibri" w:cs="Times New Roman"/>
        </w:rPr>
        <w:t xml:space="preserve"> et que concernant la santé mentale, des solutions de recours ont été présentées. </w:t>
      </w:r>
    </w:p>
    <w:p w:rsidR="006820F1" w:rsidRDefault="006820F1" w:rsidP="008C3781">
      <w:pPr>
        <w:spacing w:after="0" w:line="240" w:lineRule="auto"/>
        <w:jc w:val="both"/>
        <w:rPr>
          <w:rFonts w:ascii="Calibri" w:eastAsia="Calibri" w:hAnsi="Calibri" w:cs="Times New Roman"/>
        </w:rPr>
      </w:pPr>
    </w:p>
    <w:p w:rsidR="00786270" w:rsidRDefault="008C3781" w:rsidP="008C3781">
      <w:pPr>
        <w:spacing w:after="0" w:line="240" w:lineRule="auto"/>
        <w:jc w:val="both"/>
        <w:rPr>
          <w:rFonts w:ascii="Calibri" w:eastAsia="Calibri" w:hAnsi="Calibri" w:cs="Times New Roman"/>
        </w:rPr>
      </w:pPr>
      <w:r>
        <w:rPr>
          <w:rFonts w:ascii="Calibri" w:eastAsia="Calibri" w:hAnsi="Calibri" w:cs="Times New Roman"/>
        </w:rPr>
        <w:t xml:space="preserve"> </w:t>
      </w:r>
      <w:r w:rsidR="004F4ED6">
        <w:rPr>
          <w:rFonts w:ascii="Calibri" w:eastAsia="Calibri" w:hAnsi="Calibri" w:cs="Times New Roman"/>
        </w:rPr>
        <w:t xml:space="preserve">Une personne de l’assemblée prend la parole pour compléter en indiquant qu’il sera en effet important de pouvoir identifier la première entrée dans le système de santé en fonction des besoins. </w:t>
      </w:r>
    </w:p>
    <w:p w:rsidR="004F4ED6" w:rsidRDefault="004F4ED6" w:rsidP="008C3781">
      <w:pPr>
        <w:spacing w:after="0" w:line="240" w:lineRule="auto"/>
        <w:jc w:val="both"/>
        <w:rPr>
          <w:rFonts w:ascii="Calibri" w:eastAsia="Calibri" w:hAnsi="Calibri" w:cs="Times New Roman"/>
        </w:rPr>
      </w:pPr>
      <w:r>
        <w:rPr>
          <w:rFonts w:ascii="Calibri" w:eastAsia="Calibri" w:hAnsi="Calibri" w:cs="Times New Roman"/>
        </w:rPr>
        <w:t xml:space="preserve">Il ajoute qu’il sera important de prendre en compte les équipements. Il évoque la question du groupement hospitalier (GHT) de territoire, à l’article 13 mais également 24, qui précise que les établissements hospitaliers en psychiatrie pourront participer à plusieurs GHT. Il s’agit donc d’une mise en commun de moyens dans le cadre d’un projet commun. </w:t>
      </w:r>
    </w:p>
    <w:p w:rsidR="004F4ED6" w:rsidRDefault="004F4ED6" w:rsidP="008C3781">
      <w:pPr>
        <w:spacing w:after="0" w:line="240" w:lineRule="auto"/>
        <w:jc w:val="both"/>
        <w:rPr>
          <w:rFonts w:ascii="Calibri" w:eastAsia="Calibri" w:hAnsi="Calibri" w:cs="Times New Roman"/>
        </w:rPr>
      </w:pPr>
    </w:p>
    <w:p w:rsidR="00786270" w:rsidRDefault="004F4ED6" w:rsidP="0075122D">
      <w:pPr>
        <w:spacing w:after="0" w:line="240" w:lineRule="auto"/>
        <w:jc w:val="both"/>
        <w:rPr>
          <w:rFonts w:ascii="Calibri" w:eastAsia="Calibri" w:hAnsi="Calibri" w:cs="Times New Roman"/>
        </w:rPr>
      </w:pPr>
      <w:r>
        <w:rPr>
          <w:rFonts w:ascii="Calibri" w:eastAsia="Calibri" w:hAnsi="Calibri" w:cs="Times New Roman"/>
        </w:rPr>
        <w:t xml:space="preserve">Mme Isserlis </w:t>
      </w:r>
      <w:r w:rsidR="006E32F2">
        <w:rPr>
          <w:rFonts w:ascii="Calibri" w:eastAsia="Calibri" w:hAnsi="Calibri" w:cs="Times New Roman"/>
        </w:rPr>
        <w:t xml:space="preserve">prend la parole pour indiquer que la question territoriale ne recoupe certainement pas la même géographie mais qu’il est important de garder à l’esprit que le secteur de la psychiatrie ne pouvait pas rester comme il a été conçu dans les années 60. Elle rappelle ce qui est indiqué dans l’article 13 et notamment qu’il sera possible de changer les frontières des secteurs. </w:t>
      </w:r>
      <w:r w:rsidR="003E67D2">
        <w:rPr>
          <w:rFonts w:ascii="Calibri" w:eastAsia="Calibri" w:hAnsi="Calibri" w:cs="Times New Roman"/>
        </w:rPr>
        <w:t xml:space="preserve">Il n’est pas question qu’un établissement soit plus référent qu’un autre. Cela a été précisé lors de la réunion du 22 mai évoquée lors de la présentation. </w:t>
      </w:r>
      <w:r w:rsidR="006E32F2">
        <w:rPr>
          <w:rFonts w:ascii="Calibri" w:eastAsia="Calibri" w:hAnsi="Calibri" w:cs="Times New Roman"/>
        </w:rPr>
        <w:t xml:space="preserve"> </w:t>
      </w:r>
    </w:p>
    <w:p w:rsidR="0075122D" w:rsidRDefault="0075122D" w:rsidP="0075122D">
      <w:pPr>
        <w:spacing w:after="0" w:line="240" w:lineRule="auto"/>
        <w:jc w:val="both"/>
        <w:rPr>
          <w:rFonts w:ascii="Calibri" w:eastAsia="Calibri" w:hAnsi="Calibri" w:cs="Times New Roman"/>
        </w:rPr>
      </w:pPr>
    </w:p>
    <w:p w:rsidR="0075122D" w:rsidRDefault="0075122D" w:rsidP="0075122D">
      <w:pPr>
        <w:spacing w:after="0" w:line="240" w:lineRule="auto"/>
        <w:jc w:val="both"/>
        <w:rPr>
          <w:rFonts w:ascii="Calibri" w:eastAsia="Calibri" w:hAnsi="Calibri" w:cs="Times New Roman"/>
        </w:rPr>
      </w:pPr>
      <w:r>
        <w:rPr>
          <w:rFonts w:ascii="Calibri" w:eastAsia="Calibri" w:hAnsi="Calibri" w:cs="Times New Roman"/>
        </w:rPr>
        <w:t>Mme Fourcade rappelle l’importance de lisibilité de la notion de territoire pour la population et les élus.</w:t>
      </w:r>
    </w:p>
    <w:p w:rsidR="0075122D" w:rsidRDefault="0075122D" w:rsidP="0075122D">
      <w:pPr>
        <w:spacing w:after="0" w:line="240" w:lineRule="auto"/>
        <w:jc w:val="both"/>
        <w:rPr>
          <w:rFonts w:ascii="Calibri" w:eastAsia="Calibri" w:hAnsi="Calibri" w:cs="Times New Roman"/>
        </w:rPr>
      </w:pPr>
    </w:p>
    <w:p w:rsidR="0075122D" w:rsidRDefault="0075122D" w:rsidP="0075122D">
      <w:pPr>
        <w:spacing w:after="0" w:line="240" w:lineRule="auto"/>
        <w:jc w:val="both"/>
        <w:rPr>
          <w:rFonts w:ascii="Calibri" w:eastAsia="Calibri" w:hAnsi="Calibri" w:cs="Times New Roman"/>
        </w:rPr>
      </w:pPr>
      <w:r>
        <w:rPr>
          <w:rFonts w:ascii="Calibri" w:eastAsia="Calibri" w:hAnsi="Calibri" w:cs="Times New Roman"/>
        </w:rPr>
        <w:t xml:space="preserve">Mr Mazart, médecin généraliste à Villeneuve la Garenne et président du réseau AGECANONIX, prend la parole et revient sur la notion de cohérence des territoires. Il précise qu’actuellement les patients se rendent à Clermont sur Oise, ce qui est loin géographiquement et que la prochaine organisation sera forcément plus lisible. Il s’interroge néanmoins sur le lien avec les soins primaires et la prise en charge à domicile. </w:t>
      </w:r>
    </w:p>
    <w:p w:rsidR="0075122D" w:rsidRDefault="0075122D" w:rsidP="0075122D">
      <w:pPr>
        <w:spacing w:after="0" w:line="240" w:lineRule="auto"/>
        <w:jc w:val="both"/>
        <w:rPr>
          <w:rFonts w:ascii="Calibri" w:eastAsia="Calibri" w:hAnsi="Calibri" w:cs="Times New Roman"/>
        </w:rPr>
      </w:pPr>
    </w:p>
    <w:p w:rsidR="0075122D" w:rsidRPr="009125C0" w:rsidRDefault="0075122D" w:rsidP="0075122D">
      <w:pPr>
        <w:spacing w:after="0" w:line="240" w:lineRule="auto"/>
        <w:jc w:val="both"/>
        <w:rPr>
          <w:rFonts w:eastAsia="Calibri" w:cs="Times New Roman"/>
        </w:rPr>
      </w:pPr>
      <w:r>
        <w:rPr>
          <w:rFonts w:ascii="Calibri" w:eastAsia="Calibri" w:hAnsi="Calibri" w:cs="Times New Roman"/>
        </w:rPr>
        <w:t>Mr Guinard répond que le groupe de travail a évoqué la question du premier accès aux soins et des urgences. Il précise qu’en effet, la part d’entrée du soin psychiatrique par les urgence</w:t>
      </w:r>
      <w:r w:rsidR="00E96767">
        <w:rPr>
          <w:rFonts w:ascii="Calibri" w:eastAsia="Calibri" w:hAnsi="Calibri" w:cs="Times New Roman"/>
        </w:rPr>
        <w:t xml:space="preserve">s augmente et </w:t>
      </w:r>
      <w:r w:rsidR="00E96767" w:rsidRPr="009125C0">
        <w:rPr>
          <w:rFonts w:eastAsia="Calibri" w:cs="Times New Roman"/>
        </w:rPr>
        <w:t xml:space="preserve">que ceci a été présent dans les discussions du groupe. Il indique qu’il faut prendre en compte la contrainte qui a été posée aux professionnels de faire les choses dans un calendrier resserré.  </w:t>
      </w:r>
      <w:r w:rsidR="009125C0" w:rsidRPr="009125C0">
        <w:rPr>
          <w:rFonts w:eastAsia="Calibri" w:cs="Times New Roman"/>
        </w:rPr>
        <w:t xml:space="preserve">Nous n’en sommes pas non plus au stade du projet territorial global, dans la mesure où la démarche doit avoir avancé d’ici le mois d’octobre. </w:t>
      </w:r>
    </w:p>
    <w:p w:rsidR="005A32AF" w:rsidRPr="009125C0" w:rsidRDefault="005A32AF" w:rsidP="00DB65B2">
      <w:pPr>
        <w:pStyle w:val="Retraitcorpsdetexte2"/>
        <w:spacing w:after="0" w:line="280" w:lineRule="atLeast"/>
        <w:ind w:left="0"/>
        <w:jc w:val="both"/>
        <w:rPr>
          <w:rFonts w:asciiTheme="minorHAnsi" w:hAnsiTheme="minorHAnsi"/>
          <w:sz w:val="22"/>
          <w:szCs w:val="22"/>
        </w:rPr>
      </w:pPr>
    </w:p>
    <w:p w:rsidR="009125C0" w:rsidRDefault="009125C0" w:rsidP="00DB65B2">
      <w:pPr>
        <w:pStyle w:val="Retraitcorpsdetexte2"/>
        <w:spacing w:after="0" w:line="280" w:lineRule="atLeast"/>
        <w:ind w:left="0"/>
        <w:jc w:val="both"/>
        <w:rPr>
          <w:rFonts w:asciiTheme="minorHAnsi" w:hAnsiTheme="minorHAnsi"/>
          <w:sz w:val="22"/>
          <w:szCs w:val="22"/>
        </w:rPr>
      </w:pPr>
      <w:r w:rsidRPr="009125C0">
        <w:rPr>
          <w:rFonts w:asciiTheme="minorHAnsi" w:hAnsiTheme="minorHAnsi"/>
          <w:sz w:val="22"/>
          <w:szCs w:val="22"/>
        </w:rPr>
        <w:t xml:space="preserve">Mme Fourcade indique qu’il est important d’améliorer l’articulation entre les généralistes et les spécialistes </w:t>
      </w:r>
      <w:r>
        <w:rPr>
          <w:rFonts w:asciiTheme="minorHAnsi" w:hAnsiTheme="minorHAnsi"/>
          <w:sz w:val="22"/>
          <w:szCs w:val="22"/>
        </w:rPr>
        <w:t xml:space="preserve">de la filière et d’être dans une logique de prévention. </w:t>
      </w:r>
    </w:p>
    <w:p w:rsidR="009125C0" w:rsidRDefault="009125C0" w:rsidP="00DB65B2">
      <w:pPr>
        <w:pStyle w:val="Retraitcorpsdetexte2"/>
        <w:spacing w:after="0" w:line="280" w:lineRule="atLeast"/>
        <w:ind w:left="0"/>
        <w:jc w:val="both"/>
        <w:rPr>
          <w:rFonts w:asciiTheme="minorHAnsi" w:hAnsiTheme="minorHAnsi"/>
          <w:sz w:val="22"/>
          <w:szCs w:val="22"/>
        </w:rPr>
      </w:pPr>
    </w:p>
    <w:p w:rsidR="00794DBC" w:rsidRDefault="00794DBC" w:rsidP="00DB65B2">
      <w:pPr>
        <w:pStyle w:val="Retraitcorpsdetexte2"/>
        <w:spacing w:after="0" w:line="280" w:lineRule="atLeast"/>
        <w:ind w:left="0"/>
        <w:jc w:val="both"/>
        <w:rPr>
          <w:rFonts w:asciiTheme="minorHAnsi" w:hAnsiTheme="minorHAnsi"/>
          <w:sz w:val="24"/>
        </w:rPr>
      </w:pPr>
      <w:r w:rsidRPr="00794DBC">
        <w:rPr>
          <w:rFonts w:asciiTheme="minorHAnsi" w:hAnsiTheme="minorHAnsi"/>
          <w:sz w:val="24"/>
        </w:rPr>
        <w:t xml:space="preserve">La présidente </w:t>
      </w:r>
      <w:r w:rsidR="0075649A">
        <w:rPr>
          <w:rFonts w:asciiTheme="minorHAnsi" w:hAnsiTheme="minorHAnsi"/>
          <w:sz w:val="24"/>
        </w:rPr>
        <w:t xml:space="preserve">de la </w:t>
      </w:r>
      <w:r w:rsidRPr="00794DBC">
        <w:rPr>
          <w:rFonts w:asciiTheme="minorHAnsi" w:hAnsiTheme="minorHAnsi"/>
          <w:sz w:val="24"/>
        </w:rPr>
        <w:t xml:space="preserve">CME de </w:t>
      </w:r>
      <w:r w:rsidR="0075649A">
        <w:rPr>
          <w:rFonts w:asciiTheme="minorHAnsi" w:hAnsiTheme="minorHAnsi"/>
          <w:sz w:val="24"/>
        </w:rPr>
        <w:t xml:space="preserve">l’hôpital </w:t>
      </w:r>
      <w:r w:rsidRPr="00794DBC">
        <w:rPr>
          <w:rFonts w:asciiTheme="minorHAnsi" w:hAnsiTheme="minorHAnsi"/>
          <w:sz w:val="24"/>
        </w:rPr>
        <w:t xml:space="preserve">Roger PREVOT </w:t>
      </w:r>
      <w:r>
        <w:rPr>
          <w:rFonts w:asciiTheme="minorHAnsi" w:hAnsiTheme="minorHAnsi"/>
          <w:sz w:val="24"/>
        </w:rPr>
        <w:t>indique que le mois d’octobre lui parait trop tôt pour réaliser l’évaluation précise des besoins. Elle s’inquiète également par rapport au fait que la pédopsychiatrie ne soit pas intégrée</w:t>
      </w:r>
      <w:r w:rsidR="0075649A">
        <w:rPr>
          <w:rFonts w:asciiTheme="minorHAnsi" w:hAnsiTheme="minorHAnsi"/>
          <w:sz w:val="24"/>
        </w:rPr>
        <w:t xml:space="preserve"> dans la démarche.</w:t>
      </w:r>
    </w:p>
    <w:p w:rsidR="00794DBC" w:rsidRDefault="00794DBC" w:rsidP="00DB65B2">
      <w:pPr>
        <w:pStyle w:val="Retraitcorpsdetexte2"/>
        <w:spacing w:after="0" w:line="280" w:lineRule="atLeast"/>
        <w:ind w:left="0"/>
        <w:jc w:val="both"/>
        <w:rPr>
          <w:rFonts w:asciiTheme="minorHAnsi" w:hAnsiTheme="minorHAnsi"/>
          <w:sz w:val="24"/>
        </w:rPr>
      </w:pPr>
    </w:p>
    <w:p w:rsidR="00794DBC" w:rsidRDefault="00794DBC" w:rsidP="00DB65B2">
      <w:pPr>
        <w:pStyle w:val="Retraitcorpsdetexte2"/>
        <w:spacing w:after="0" w:line="280" w:lineRule="atLeast"/>
        <w:ind w:left="0"/>
        <w:jc w:val="both"/>
        <w:rPr>
          <w:rFonts w:asciiTheme="minorHAnsi" w:hAnsiTheme="minorHAnsi"/>
          <w:sz w:val="24"/>
        </w:rPr>
      </w:pPr>
      <w:r>
        <w:rPr>
          <w:rFonts w:asciiTheme="minorHAnsi" w:hAnsiTheme="minorHAnsi"/>
          <w:sz w:val="24"/>
        </w:rPr>
        <w:t xml:space="preserve">Mme Isserlis précise que les équipes de professionnels seront alimentées avec des données recueillies au niveau de l’agence.  </w:t>
      </w:r>
    </w:p>
    <w:p w:rsidR="009125C0" w:rsidRDefault="00794DBC" w:rsidP="00DB65B2">
      <w:pPr>
        <w:pStyle w:val="Retraitcorpsdetexte2"/>
        <w:spacing w:after="0" w:line="280" w:lineRule="atLeast"/>
        <w:ind w:left="0"/>
        <w:jc w:val="both"/>
        <w:rPr>
          <w:rFonts w:asciiTheme="minorHAnsi" w:hAnsiTheme="minorHAnsi"/>
          <w:sz w:val="24"/>
        </w:rPr>
      </w:pPr>
      <w:r>
        <w:rPr>
          <w:rFonts w:asciiTheme="minorHAnsi" w:hAnsiTheme="minorHAnsi"/>
          <w:sz w:val="24"/>
        </w:rPr>
        <w:t xml:space="preserve">Elle précise qu’une rencontre avec la MDA </w:t>
      </w:r>
      <w:r w:rsidR="008274AB">
        <w:rPr>
          <w:rFonts w:asciiTheme="minorHAnsi" w:hAnsiTheme="minorHAnsi"/>
          <w:sz w:val="24"/>
        </w:rPr>
        <w:t xml:space="preserve">(Maison des Adolescents des Hauts de Seine) </w:t>
      </w:r>
      <w:r>
        <w:rPr>
          <w:rFonts w:asciiTheme="minorHAnsi" w:hAnsiTheme="minorHAnsi"/>
          <w:sz w:val="24"/>
        </w:rPr>
        <w:t xml:space="preserve">est prévue la semaine prochaine.  </w:t>
      </w:r>
      <w:r w:rsidR="0068263A">
        <w:rPr>
          <w:rFonts w:asciiTheme="minorHAnsi" w:hAnsiTheme="minorHAnsi"/>
          <w:sz w:val="24"/>
        </w:rPr>
        <w:t>Plusieurs autres chantiers qui incluent la pédopsychiatrie sont actuellement en cours. Un groupe de travail sera mis en place à partir de la rentrée et le projet global se poursuivra après octobre.</w:t>
      </w:r>
    </w:p>
    <w:p w:rsidR="0068263A" w:rsidRDefault="0068263A" w:rsidP="00DB65B2">
      <w:pPr>
        <w:pStyle w:val="Retraitcorpsdetexte2"/>
        <w:spacing w:after="0" w:line="280" w:lineRule="atLeast"/>
        <w:ind w:left="0"/>
        <w:jc w:val="both"/>
        <w:rPr>
          <w:rFonts w:asciiTheme="minorHAnsi" w:hAnsiTheme="minorHAnsi"/>
          <w:sz w:val="24"/>
        </w:rPr>
      </w:pPr>
    </w:p>
    <w:p w:rsidR="0053088C" w:rsidRDefault="0068263A" w:rsidP="00DB65B2">
      <w:pPr>
        <w:pStyle w:val="Retraitcorpsdetexte2"/>
        <w:spacing w:after="0" w:line="280" w:lineRule="atLeast"/>
        <w:ind w:left="0"/>
        <w:jc w:val="both"/>
        <w:rPr>
          <w:rFonts w:asciiTheme="minorHAnsi" w:hAnsiTheme="minorHAnsi"/>
          <w:sz w:val="24"/>
        </w:rPr>
      </w:pPr>
      <w:r>
        <w:rPr>
          <w:rFonts w:asciiTheme="minorHAnsi" w:hAnsiTheme="minorHAnsi"/>
          <w:sz w:val="24"/>
        </w:rPr>
        <w:t xml:space="preserve">Mr Girard prend la parole pour souligner l’importance du projet et son aspect concret. Il estime que c’est un espoir pour les familles. </w:t>
      </w:r>
    </w:p>
    <w:p w:rsidR="0053088C" w:rsidRDefault="0053088C" w:rsidP="00DB65B2">
      <w:pPr>
        <w:pStyle w:val="Retraitcorpsdetexte2"/>
        <w:spacing w:after="0" w:line="280" w:lineRule="atLeast"/>
        <w:ind w:left="0"/>
        <w:jc w:val="both"/>
        <w:rPr>
          <w:rFonts w:asciiTheme="minorHAnsi" w:hAnsiTheme="minorHAnsi"/>
          <w:sz w:val="24"/>
        </w:rPr>
      </w:pPr>
      <w:r>
        <w:rPr>
          <w:rFonts w:asciiTheme="minorHAnsi" w:hAnsiTheme="minorHAnsi"/>
          <w:sz w:val="24"/>
        </w:rPr>
        <w:t>Néanmoins, i</w:t>
      </w:r>
      <w:r w:rsidR="0068263A">
        <w:rPr>
          <w:rFonts w:asciiTheme="minorHAnsi" w:hAnsiTheme="minorHAnsi"/>
          <w:sz w:val="24"/>
        </w:rPr>
        <w:t xml:space="preserve">l fait part de son inquiétude quant au départ de Mr Evin par rapport à la dimension politique du projet. </w:t>
      </w:r>
    </w:p>
    <w:p w:rsidR="0053088C" w:rsidRDefault="0053088C" w:rsidP="00DB65B2">
      <w:pPr>
        <w:pStyle w:val="Retraitcorpsdetexte2"/>
        <w:spacing w:after="0" w:line="280" w:lineRule="atLeast"/>
        <w:ind w:left="0"/>
        <w:jc w:val="both"/>
        <w:rPr>
          <w:rFonts w:asciiTheme="minorHAnsi" w:hAnsiTheme="minorHAnsi"/>
          <w:sz w:val="24"/>
        </w:rPr>
      </w:pPr>
      <w:r>
        <w:rPr>
          <w:rFonts w:asciiTheme="minorHAnsi" w:hAnsiTheme="minorHAnsi"/>
          <w:sz w:val="24"/>
        </w:rPr>
        <w:t>Il évoque ensuite le centre-sud du département en rappelant qu’il est primordial que ce qui sera retenu ne méconnaisse pas cette zone. Il évoque ensuite les difficultés liées à l’établissement Paul Guiraud et aux réunions de la CRU</w:t>
      </w:r>
      <w:r w:rsidR="00032B06">
        <w:rPr>
          <w:rFonts w:asciiTheme="minorHAnsi" w:hAnsiTheme="minorHAnsi"/>
          <w:sz w:val="24"/>
        </w:rPr>
        <w:t>QPC (</w:t>
      </w:r>
      <w:r>
        <w:rPr>
          <w:rFonts w:asciiTheme="minorHAnsi" w:hAnsiTheme="minorHAnsi"/>
          <w:sz w:val="24"/>
        </w:rPr>
        <w:t xml:space="preserve">. Il pense que le 92 doit absolument couper les liens avec Paul Guiraud. </w:t>
      </w:r>
    </w:p>
    <w:p w:rsidR="0068263A" w:rsidRDefault="0053088C" w:rsidP="00DB65B2">
      <w:pPr>
        <w:pStyle w:val="Retraitcorpsdetexte2"/>
        <w:spacing w:after="0" w:line="280" w:lineRule="atLeast"/>
        <w:ind w:left="0"/>
        <w:jc w:val="both"/>
        <w:rPr>
          <w:rFonts w:asciiTheme="minorHAnsi" w:hAnsiTheme="minorHAnsi"/>
          <w:sz w:val="24"/>
        </w:rPr>
      </w:pPr>
      <w:r>
        <w:rPr>
          <w:rFonts w:asciiTheme="minorHAnsi" w:hAnsiTheme="minorHAnsi"/>
          <w:sz w:val="24"/>
        </w:rPr>
        <w:t>Il évoque le projet du groupe SINOUE et pense que ce serait une opportunité pour Garches et le département.</w:t>
      </w:r>
    </w:p>
    <w:p w:rsidR="0053088C" w:rsidRDefault="0053088C" w:rsidP="00DB65B2">
      <w:pPr>
        <w:pStyle w:val="Retraitcorpsdetexte2"/>
        <w:spacing w:after="0" w:line="280" w:lineRule="atLeast"/>
        <w:ind w:left="0"/>
        <w:jc w:val="both"/>
        <w:rPr>
          <w:rFonts w:asciiTheme="minorHAnsi" w:hAnsiTheme="minorHAnsi"/>
          <w:sz w:val="24"/>
        </w:rPr>
      </w:pPr>
      <w:r>
        <w:rPr>
          <w:rFonts w:asciiTheme="minorHAnsi" w:hAnsiTheme="minorHAnsi"/>
          <w:sz w:val="24"/>
        </w:rPr>
        <w:t>Il précise aussi qu’il trouve que le réseau Isère est une chance pour le projet global mais qu’il y a également des atouts à</w:t>
      </w:r>
      <w:r w:rsidR="00213F41">
        <w:rPr>
          <w:rFonts w:asciiTheme="minorHAnsi" w:hAnsiTheme="minorHAnsi"/>
          <w:sz w:val="24"/>
        </w:rPr>
        <w:t xml:space="preserve"> considérer dans le département.</w:t>
      </w:r>
    </w:p>
    <w:p w:rsidR="00213F41" w:rsidRDefault="00213F41" w:rsidP="00DB65B2">
      <w:pPr>
        <w:pStyle w:val="Retraitcorpsdetexte2"/>
        <w:spacing w:after="0" w:line="280" w:lineRule="atLeast"/>
        <w:ind w:left="0"/>
        <w:jc w:val="both"/>
        <w:rPr>
          <w:rFonts w:asciiTheme="minorHAnsi" w:hAnsiTheme="minorHAnsi"/>
          <w:sz w:val="24"/>
        </w:rPr>
      </w:pPr>
    </w:p>
    <w:p w:rsidR="00213F41" w:rsidRDefault="00213F41" w:rsidP="00DB65B2">
      <w:pPr>
        <w:pStyle w:val="Retraitcorpsdetexte2"/>
        <w:spacing w:after="0" w:line="280" w:lineRule="atLeast"/>
        <w:ind w:left="0"/>
        <w:jc w:val="both"/>
        <w:rPr>
          <w:rFonts w:asciiTheme="minorHAnsi" w:hAnsiTheme="minorHAnsi"/>
          <w:sz w:val="24"/>
        </w:rPr>
      </w:pPr>
      <w:r>
        <w:rPr>
          <w:rFonts w:asciiTheme="minorHAnsi" w:hAnsiTheme="minorHAnsi"/>
          <w:sz w:val="24"/>
        </w:rPr>
        <w:t xml:space="preserve">Mme Fourcade conclut en remerciant pour le travail accompli et rappelle que c’est une grande avancée pour les patients. </w:t>
      </w:r>
    </w:p>
    <w:p w:rsidR="00213F41" w:rsidRDefault="00213F41" w:rsidP="00DB65B2">
      <w:pPr>
        <w:pStyle w:val="Retraitcorpsdetexte2"/>
        <w:spacing w:after="0" w:line="280" w:lineRule="atLeast"/>
        <w:ind w:left="0"/>
        <w:jc w:val="both"/>
        <w:rPr>
          <w:rFonts w:asciiTheme="minorHAnsi" w:hAnsiTheme="minorHAnsi"/>
          <w:sz w:val="24"/>
        </w:rPr>
      </w:pPr>
      <w:r>
        <w:rPr>
          <w:rFonts w:asciiTheme="minorHAnsi" w:hAnsiTheme="minorHAnsi"/>
          <w:sz w:val="24"/>
        </w:rPr>
        <w:t xml:space="preserve">Elle rappelle les différentes interrogations soulevées par les membres de la CT, notamment celles liées à l’articulation et l’équilibre entre le projet médical et le projet de territoire, qui nécessitera certainement un élargissement aux professionnels libéraux et à ceux qui exercent sur le premier recours. </w:t>
      </w:r>
    </w:p>
    <w:p w:rsidR="00213F41" w:rsidRDefault="00E236E5" w:rsidP="00DB65B2">
      <w:pPr>
        <w:pStyle w:val="Retraitcorpsdetexte2"/>
        <w:spacing w:after="0" w:line="280" w:lineRule="atLeast"/>
        <w:ind w:left="0"/>
        <w:jc w:val="both"/>
        <w:rPr>
          <w:rFonts w:asciiTheme="minorHAnsi" w:hAnsiTheme="minorHAnsi"/>
          <w:sz w:val="24"/>
        </w:rPr>
      </w:pPr>
      <w:r>
        <w:rPr>
          <w:rFonts w:asciiTheme="minorHAnsi" w:hAnsiTheme="minorHAnsi"/>
          <w:sz w:val="24"/>
        </w:rPr>
        <w:t>Un deuxième point d’interrogation a été soulevé quant aux calendriers des 2 approches qui sont conduites (méthodologique sur le projet médical et foncière/financière).</w:t>
      </w:r>
      <w:r w:rsidR="00213F41">
        <w:rPr>
          <w:rFonts w:asciiTheme="minorHAnsi" w:hAnsiTheme="minorHAnsi"/>
          <w:sz w:val="24"/>
        </w:rPr>
        <w:t xml:space="preserve"> </w:t>
      </w:r>
    </w:p>
    <w:p w:rsidR="00E236E5" w:rsidRDefault="00E236E5" w:rsidP="00DB65B2">
      <w:pPr>
        <w:pStyle w:val="Retraitcorpsdetexte2"/>
        <w:spacing w:after="0" w:line="280" w:lineRule="atLeast"/>
        <w:ind w:left="0"/>
        <w:jc w:val="both"/>
        <w:rPr>
          <w:rFonts w:asciiTheme="minorHAnsi" w:hAnsiTheme="minorHAnsi"/>
          <w:sz w:val="24"/>
        </w:rPr>
      </w:pPr>
      <w:r>
        <w:rPr>
          <w:rFonts w:asciiTheme="minorHAnsi" w:hAnsiTheme="minorHAnsi"/>
          <w:sz w:val="24"/>
        </w:rPr>
        <w:t>Elle invite à être réaliste quant au foncier, notamment car ce sont les maires qui dél</w:t>
      </w:r>
      <w:r w:rsidR="00B45E4A">
        <w:rPr>
          <w:rFonts w:asciiTheme="minorHAnsi" w:hAnsiTheme="minorHAnsi"/>
          <w:sz w:val="24"/>
        </w:rPr>
        <w:t xml:space="preserve">ivrent les permis de construire et également par rapport aux délais et au changement de Directeur Général. </w:t>
      </w:r>
    </w:p>
    <w:p w:rsidR="00B45E4A" w:rsidRDefault="00B45E4A" w:rsidP="00DB65B2">
      <w:pPr>
        <w:pStyle w:val="Retraitcorpsdetexte2"/>
        <w:spacing w:after="0" w:line="280" w:lineRule="atLeast"/>
        <w:ind w:left="0"/>
        <w:jc w:val="both"/>
        <w:rPr>
          <w:rFonts w:asciiTheme="minorHAnsi" w:hAnsiTheme="minorHAnsi"/>
          <w:sz w:val="24"/>
        </w:rPr>
      </w:pPr>
      <w:r>
        <w:rPr>
          <w:rFonts w:asciiTheme="minorHAnsi" w:hAnsiTheme="minorHAnsi"/>
          <w:sz w:val="24"/>
        </w:rPr>
        <w:t>Mme Fourcade rappelle sa proposition de faire travailler la CT avec les élus Santé du département au moment où il y aura suffisamment de matière à discuter.</w:t>
      </w:r>
    </w:p>
    <w:p w:rsidR="00B45E4A" w:rsidRDefault="00B45E4A" w:rsidP="00DB65B2">
      <w:pPr>
        <w:pStyle w:val="Retraitcorpsdetexte2"/>
        <w:spacing w:after="0" w:line="280" w:lineRule="atLeast"/>
        <w:ind w:left="0"/>
        <w:jc w:val="both"/>
        <w:rPr>
          <w:rFonts w:asciiTheme="minorHAnsi" w:hAnsiTheme="minorHAnsi"/>
          <w:sz w:val="24"/>
        </w:rPr>
      </w:pPr>
    </w:p>
    <w:p w:rsidR="00E236E5" w:rsidRDefault="00E236E5" w:rsidP="00DB65B2">
      <w:pPr>
        <w:pStyle w:val="Retraitcorpsdetexte2"/>
        <w:spacing w:after="0" w:line="280" w:lineRule="atLeast"/>
        <w:ind w:left="0"/>
        <w:jc w:val="both"/>
        <w:rPr>
          <w:rFonts w:asciiTheme="minorHAnsi" w:hAnsiTheme="minorHAnsi"/>
          <w:sz w:val="24"/>
        </w:rPr>
      </w:pPr>
    </w:p>
    <w:p w:rsidR="0068263A" w:rsidRDefault="00B45E4A" w:rsidP="00DB65B2">
      <w:pPr>
        <w:pStyle w:val="Retraitcorpsdetexte2"/>
        <w:spacing w:after="0" w:line="280" w:lineRule="atLeast"/>
        <w:ind w:left="0"/>
        <w:jc w:val="both"/>
        <w:rPr>
          <w:rFonts w:asciiTheme="minorHAnsi" w:hAnsiTheme="minorHAnsi"/>
          <w:b/>
          <w:sz w:val="24"/>
          <w:u w:val="single"/>
        </w:rPr>
      </w:pPr>
      <w:r w:rsidRPr="00B45E4A">
        <w:rPr>
          <w:rFonts w:asciiTheme="minorHAnsi" w:hAnsiTheme="minorHAnsi"/>
          <w:b/>
          <w:sz w:val="24"/>
          <w:u w:val="single"/>
        </w:rPr>
        <w:t xml:space="preserve">2/ Point d’avancement sur le groupe de travail, personnes handicapées vieillissantes </w:t>
      </w:r>
    </w:p>
    <w:p w:rsidR="00B45E4A" w:rsidRDefault="00B45E4A" w:rsidP="00DB65B2">
      <w:pPr>
        <w:pStyle w:val="Retraitcorpsdetexte2"/>
        <w:spacing w:after="0" w:line="280" w:lineRule="atLeast"/>
        <w:ind w:left="0"/>
        <w:jc w:val="both"/>
        <w:rPr>
          <w:rFonts w:asciiTheme="minorHAnsi" w:hAnsiTheme="minorHAnsi"/>
          <w:b/>
          <w:sz w:val="24"/>
          <w:u w:val="single"/>
        </w:rPr>
      </w:pPr>
    </w:p>
    <w:p w:rsidR="00186D30" w:rsidRPr="00186D30" w:rsidRDefault="00186D30" w:rsidP="00DB65B2">
      <w:pPr>
        <w:pStyle w:val="Retraitcorpsdetexte2"/>
        <w:spacing w:after="0" w:line="280" w:lineRule="atLeast"/>
        <w:ind w:left="0"/>
        <w:jc w:val="both"/>
        <w:rPr>
          <w:rFonts w:asciiTheme="minorHAnsi" w:hAnsiTheme="minorHAnsi"/>
          <w:sz w:val="22"/>
          <w:szCs w:val="22"/>
        </w:rPr>
      </w:pPr>
      <w:r w:rsidRPr="00186D30">
        <w:rPr>
          <w:rFonts w:asciiTheme="minorHAnsi" w:hAnsiTheme="minorHAnsi"/>
          <w:sz w:val="24"/>
        </w:rPr>
        <w:t>Mme Harpey</w:t>
      </w:r>
      <w:r>
        <w:rPr>
          <w:rFonts w:asciiTheme="minorHAnsi" w:hAnsiTheme="minorHAnsi"/>
          <w:sz w:val="24"/>
        </w:rPr>
        <w:t xml:space="preserve"> commence sa présentation en</w:t>
      </w:r>
      <w:r w:rsidRPr="00186D30">
        <w:rPr>
          <w:rFonts w:asciiTheme="minorHAnsi" w:hAnsiTheme="minorHAnsi"/>
          <w:sz w:val="24"/>
        </w:rPr>
        <w:t xml:space="preserve"> </w:t>
      </w:r>
      <w:r>
        <w:rPr>
          <w:rFonts w:asciiTheme="minorHAnsi" w:hAnsiTheme="minorHAnsi"/>
          <w:sz w:val="24"/>
        </w:rPr>
        <w:t xml:space="preserve">donnant les noms des participants au groupe de </w:t>
      </w:r>
      <w:r w:rsidRPr="00186D30">
        <w:rPr>
          <w:rFonts w:asciiTheme="minorHAnsi" w:hAnsiTheme="minorHAnsi"/>
          <w:sz w:val="22"/>
          <w:szCs w:val="22"/>
        </w:rPr>
        <w:t xml:space="preserve">travail : </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 xml:space="preserve"> Stephen Decam</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 xml:space="preserve"> Micheline Serfati</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 xml:space="preserve"> Alain Moinard</w:t>
      </w:r>
    </w:p>
    <w:p w:rsidR="00186D30" w:rsidRPr="00186D30" w:rsidRDefault="00186D30" w:rsidP="00186D30">
      <w:pPr>
        <w:spacing w:after="0" w:line="240" w:lineRule="auto"/>
        <w:rPr>
          <w:rFonts w:ascii="Times New Roman" w:eastAsia="Times New Roman" w:hAnsi="Times New Roman" w:cs="Times New Roman"/>
          <w:lang w:eastAsia="fr-FR"/>
        </w:rPr>
      </w:pPr>
      <w:r>
        <w:rPr>
          <w:rFonts w:eastAsiaTheme="minorEastAsia" w:hAnsi="Calibri"/>
          <w:color w:val="000000" w:themeColor="text1"/>
          <w:kern w:val="24"/>
          <w:lang w:eastAsia="fr-FR"/>
        </w:rPr>
        <w:t xml:space="preserve"> </w:t>
      </w:r>
      <w:r w:rsidRPr="00186D30">
        <w:rPr>
          <w:rFonts w:eastAsiaTheme="minorEastAsia" w:hAnsi="Calibri"/>
          <w:color w:val="000000" w:themeColor="text1"/>
          <w:kern w:val="24"/>
          <w:lang w:eastAsia="fr-FR"/>
        </w:rPr>
        <w:t>Paul-Noël Paganelli</w:t>
      </w:r>
    </w:p>
    <w:p w:rsidR="00186D30" w:rsidRDefault="00186D30" w:rsidP="00186D30">
      <w:pPr>
        <w:spacing w:after="0" w:line="240" w:lineRule="auto"/>
        <w:rPr>
          <w:rFonts w:eastAsiaTheme="minorEastAsia" w:hAnsi="Calibri"/>
          <w:color w:val="000000" w:themeColor="text1"/>
          <w:kern w:val="24"/>
          <w:lang w:eastAsia="fr-FR"/>
        </w:rPr>
      </w:pPr>
      <w:r>
        <w:rPr>
          <w:rFonts w:eastAsiaTheme="minorEastAsia" w:hAnsi="Calibri"/>
          <w:color w:val="000000" w:themeColor="text1"/>
          <w:kern w:val="24"/>
          <w:lang w:eastAsia="fr-FR"/>
        </w:rPr>
        <w:t xml:space="preserve"> </w:t>
      </w:r>
      <w:r w:rsidRPr="00186D30">
        <w:rPr>
          <w:rFonts w:eastAsiaTheme="minorEastAsia" w:hAnsi="Calibri"/>
          <w:color w:val="000000" w:themeColor="text1"/>
          <w:kern w:val="24"/>
          <w:lang w:eastAsia="fr-FR"/>
        </w:rPr>
        <w:t>François-Xavier Pourchet</w:t>
      </w:r>
    </w:p>
    <w:p w:rsidR="00186D30" w:rsidRDefault="00186D30" w:rsidP="00186D30">
      <w:pPr>
        <w:spacing w:after="0" w:line="240" w:lineRule="auto"/>
        <w:rPr>
          <w:rFonts w:eastAsiaTheme="minorEastAsia" w:hAnsi="Calibri"/>
          <w:color w:val="000000" w:themeColor="text1"/>
          <w:kern w:val="24"/>
          <w:lang w:eastAsia="fr-FR"/>
        </w:rPr>
      </w:pPr>
    </w:p>
    <w:p w:rsidR="00186D30" w:rsidRPr="00186D30" w:rsidRDefault="00186D30" w:rsidP="00186D30">
      <w:pPr>
        <w:spacing w:after="0" w:line="240" w:lineRule="auto"/>
        <w:jc w:val="both"/>
        <w:rPr>
          <w:rFonts w:eastAsiaTheme="minorEastAsia" w:hAnsi="Calibri"/>
          <w:color w:val="000000" w:themeColor="text1"/>
          <w:kern w:val="24"/>
          <w:lang w:eastAsia="fr-FR"/>
        </w:rPr>
      </w:pPr>
      <w:r w:rsidRPr="00186D30">
        <w:rPr>
          <w:rFonts w:eastAsiaTheme="minorEastAsia" w:hAnsi="Calibri"/>
          <w:color w:val="000000" w:themeColor="text1"/>
          <w:kern w:val="24"/>
          <w:lang w:eastAsia="fr-FR"/>
        </w:rPr>
        <w:t>Elle évoque ensuite les chiffres qui ont été récoltés datant de l’année 2010</w:t>
      </w:r>
      <w:r>
        <w:rPr>
          <w:rFonts w:eastAsiaTheme="minorEastAsia" w:hAnsi="Calibri"/>
          <w:color w:val="000000" w:themeColor="text1"/>
          <w:kern w:val="24"/>
          <w:lang w:eastAsia="fr-FR"/>
        </w:rPr>
        <w:t xml:space="preserve"> par le CREAI</w:t>
      </w:r>
      <w:r w:rsidRPr="00186D30">
        <w:rPr>
          <w:rFonts w:eastAsiaTheme="minorEastAsia" w:hAnsi="Calibri"/>
          <w:color w:val="000000" w:themeColor="text1"/>
          <w:kern w:val="24"/>
          <w:lang w:eastAsia="fr-FR"/>
        </w:rPr>
        <w:t>.</w:t>
      </w:r>
      <w:r w:rsidRPr="00186D30">
        <w:rPr>
          <w:rFonts w:eastAsiaTheme="minorEastAsia" w:hAnsi="Calibri"/>
          <w:color w:val="000000" w:themeColor="text1"/>
          <w:kern w:val="24"/>
        </w:rPr>
        <w:t xml:space="preserve"> </w:t>
      </w:r>
      <w:r>
        <w:rPr>
          <w:rFonts w:eastAsiaTheme="minorEastAsia" w:hAnsi="Calibri"/>
          <w:color w:val="000000" w:themeColor="text1"/>
          <w:kern w:val="24"/>
        </w:rPr>
        <w:t xml:space="preserve">Elle précise que le taux de réponse a été de 75%. </w:t>
      </w:r>
      <w:r w:rsidRPr="00186D30">
        <w:rPr>
          <w:rFonts w:eastAsiaTheme="minorEastAsia" w:hAnsi="Calibri"/>
          <w:bCs/>
          <w:color w:val="000000" w:themeColor="text1"/>
          <w:kern w:val="24"/>
        </w:rPr>
        <w:t>Les personnes handicapées accueillies dans une structure médico-sociale en IDF</w:t>
      </w:r>
      <w:r>
        <w:rPr>
          <w:rFonts w:eastAsiaTheme="minorEastAsia" w:hAnsi="Calibri"/>
          <w:bCs/>
          <w:color w:val="000000" w:themeColor="text1"/>
          <w:kern w:val="24"/>
        </w:rPr>
        <w:t> :</w:t>
      </w:r>
    </w:p>
    <w:p w:rsidR="00186D30" w:rsidRPr="00186D30" w:rsidRDefault="00186D30" w:rsidP="00186D30">
      <w:pPr>
        <w:pStyle w:val="Paragraphedeliste"/>
        <w:numPr>
          <w:ilvl w:val="0"/>
          <w:numId w:val="9"/>
        </w:numPr>
        <w:rPr>
          <w:sz w:val="22"/>
          <w:szCs w:val="22"/>
        </w:rPr>
      </w:pPr>
      <w:r w:rsidRPr="00186D30">
        <w:rPr>
          <w:rFonts w:asciiTheme="minorHAnsi" w:eastAsiaTheme="minorEastAsia" w:hAnsi="Calibri" w:cstheme="minorBidi"/>
          <w:color w:val="000000" w:themeColor="text1"/>
          <w:kern w:val="24"/>
          <w:sz w:val="22"/>
          <w:szCs w:val="22"/>
        </w:rPr>
        <w:t>IDF: 30 000 places, 26 500 personnes, 43% en ESAT</w:t>
      </w:r>
    </w:p>
    <w:p w:rsidR="00186D30" w:rsidRPr="00186D30" w:rsidRDefault="00186D30" w:rsidP="00186D30">
      <w:pPr>
        <w:pStyle w:val="Paragraphedeliste"/>
        <w:numPr>
          <w:ilvl w:val="0"/>
          <w:numId w:val="9"/>
        </w:numPr>
        <w:rPr>
          <w:sz w:val="22"/>
          <w:szCs w:val="22"/>
        </w:rPr>
      </w:pPr>
      <w:r w:rsidRPr="00186D30">
        <w:rPr>
          <w:rFonts w:asciiTheme="minorHAnsi" w:eastAsiaTheme="minorEastAsia" w:hAnsi="Calibri" w:cstheme="minorBidi"/>
          <w:bCs/>
          <w:color w:val="000000" w:themeColor="text1"/>
          <w:kern w:val="24"/>
          <w:sz w:val="22"/>
          <w:szCs w:val="22"/>
        </w:rPr>
        <w:t xml:space="preserve">Hauts-de-Seine: 4 000 personnes </w:t>
      </w:r>
      <w:r w:rsidRPr="00186D30">
        <w:rPr>
          <w:rFonts w:asciiTheme="minorHAnsi" w:eastAsiaTheme="minorEastAsia" w:hAnsi="Calibri" w:cstheme="minorBidi"/>
          <w:color w:val="000000" w:themeColor="text1"/>
          <w:kern w:val="24"/>
          <w:sz w:val="22"/>
          <w:szCs w:val="22"/>
        </w:rPr>
        <w:t>(15%</w:t>
      </w:r>
      <w:r>
        <w:rPr>
          <w:rFonts w:asciiTheme="minorHAnsi" w:eastAsiaTheme="minorEastAsia" w:hAnsi="Calibri" w:cstheme="minorBidi"/>
          <w:color w:val="000000" w:themeColor="text1"/>
          <w:kern w:val="24"/>
          <w:sz w:val="22"/>
          <w:szCs w:val="22"/>
        </w:rPr>
        <w:t xml:space="preserve"> de cette population)</w:t>
      </w:r>
    </w:p>
    <w:p w:rsidR="00186D30" w:rsidRDefault="00186D30" w:rsidP="00186D30"/>
    <w:p w:rsidR="00186D30" w:rsidRDefault="00186D30" w:rsidP="00186D30">
      <w:pPr>
        <w:jc w:val="both"/>
      </w:pPr>
      <w:r>
        <w:t>Une extraction plus précise des données sur l’enquête 2010 permettra de comparer et de voir l’évolution par rapport à 2014 (enquête qu’il sera possible de se procurer prochainement).</w:t>
      </w:r>
    </w:p>
    <w:p w:rsidR="00186D30" w:rsidRDefault="00186D30" w:rsidP="00186D30">
      <w:pPr>
        <w:jc w:val="both"/>
      </w:pPr>
      <w:r>
        <w:t>Sur les 25.000 personnes handicapées d’IDF, la déficience intellectuelle représente la moitié et la déficience psychique le quart.</w:t>
      </w:r>
    </w:p>
    <w:p w:rsidR="00186D30" w:rsidRDefault="00186D30" w:rsidP="00186D30">
      <w:pPr>
        <w:jc w:val="both"/>
      </w:pPr>
      <w:r>
        <w:t>Madame Harpey donne les chiffres liés aux déficiences :</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Déficience in</w:t>
      </w:r>
      <w:r w:rsidR="007043BC">
        <w:rPr>
          <w:rFonts w:eastAsiaTheme="minorEastAsia" w:hAnsi="Calibri"/>
          <w:color w:val="000000" w:themeColor="text1"/>
          <w:kern w:val="24"/>
          <w:lang w:eastAsia="fr-FR"/>
        </w:rPr>
        <w:t xml:space="preserve">tellectuelle : </w:t>
      </w:r>
      <w:r w:rsidRPr="00186D30">
        <w:rPr>
          <w:rFonts w:eastAsiaTheme="minorEastAsia" w:hAnsi="Calibri"/>
          <w:color w:val="000000" w:themeColor="text1"/>
          <w:kern w:val="24"/>
          <w:lang w:eastAsia="fr-FR"/>
        </w:rPr>
        <w:t>13 000</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Déficience psyc</w:t>
      </w:r>
      <w:r w:rsidR="007043BC">
        <w:rPr>
          <w:rFonts w:eastAsiaTheme="minorEastAsia" w:hAnsi="Calibri"/>
          <w:color w:val="000000" w:themeColor="text1"/>
          <w:kern w:val="24"/>
          <w:lang w:eastAsia="fr-FR"/>
        </w:rPr>
        <w:t>hique :</w:t>
      </w:r>
      <w:r w:rsidRPr="00186D30">
        <w:rPr>
          <w:rFonts w:eastAsiaTheme="minorEastAsia" w:hAnsi="Calibri"/>
          <w:color w:val="000000" w:themeColor="text1"/>
          <w:kern w:val="24"/>
          <w:lang w:eastAsia="fr-FR"/>
        </w:rPr>
        <w:t xml:space="preserve"> 6 800</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Dé</w:t>
      </w:r>
      <w:r w:rsidR="007043BC">
        <w:rPr>
          <w:rFonts w:eastAsiaTheme="minorEastAsia" w:hAnsi="Calibri"/>
          <w:color w:val="000000" w:themeColor="text1"/>
          <w:kern w:val="24"/>
          <w:lang w:eastAsia="fr-FR"/>
        </w:rPr>
        <w:t>ficience auditive :</w:t>
      </w:r>
      <w:r w:rsidRPr="00186D30">
        <w:rPr>
          <w:rFonts w:eastAsiaTheme="minorEastAsia" w:hAnsi="Calibri"/>
          <w:color w:val="000000" w:themeColor="text1"/>
          <w:kern w:val="24"/>
          <w:lang w:eastAsia="fr-FR"/>
        </w:rPr>
        <w:t xml:space="preserve"> 270</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Dé</w:t>
      </w:r>
      <w:r w:rsidR="007043BC">
        <w:rPr>
          <w:rFonts w:eastAsiaTheme="minorEastAsia" w:hAnsi="Calibri"/>
          <w:color w:val="000000" w:themeColor="text1"/>
          <w:kern w:val="24"/>
          <w:lang w:eastAsia="fr-FR"/>
        </w:rPr>
        <w:t xml:space="preserve">ficience visuelle : </w:t>
      </w:r>
      <w:r w:rsidRPr="00186D30">
        <w:rPr>
          <w:rFonts w:eastAsiaTheme="minorEastAsia" w:hAnsi="Calibri"/>
          <w:color w:val="000000" w:themeColor="text1"/>
          <w:kern w:val="24"/>
          <w:lang w:eastAsia="fr-FR"/>
        </w:rPr>
        <w:t>530</w:t>
      </w:r>
    </w:p>
    <w:p w:rsidR="00186D30" w:rsidRPr="00186D30" w:rsidRDefault="00186D30" w:rsidP="00186D30">
      <w:pPr>
        <w:spacing w:after="0" w:line="240" w:lineRule="auto"/>
        <w:rPr>
          <w:rFonts w:ascii="Times New Roman" w:eastAsia="Times New Roman" w:hAnsi="Times New Roman" w:cs="Times New Roman"/>
          <w:lang w:eastAsia="fr-FR"/>
        </w:rPr>
      </w:pPr>
      <w:r w:rsidRPr="00186D30">
        <w:rPr>
          <w:rFonts w:eastAsiaTheme="minorEastAsia" w:hAnsi="Calibri"/>
          <w:color w:val="000000" w:themeColor="text1"/>
          <w:kern w:val="24"/>
          <w:lang w:eastAsia="fr-FR"/>
        </w:rPr>
        <w:t>Déficience motrice</w:t>
      </w:r>
      <w:r w:rsidR="007043BC">
        <w:rPr>
          <w:rFonts w:eastAsiaTheme="minorEastAsia" w:hAnsi="Calibri"/>
          <w:color w:val="000000" w:themeColor="text1"/>
          <w:kern w:val="24"/>
          <w:lang w:eastAsia="fr-FR"/>
        </w:rPr>
        <w:t xml:space="preserve"> : </w:t>
      </w:r>
      <w:r w:rsidRPr="00186D30">
        <w:rPr>
          <w:rFonts w:eastAsiaTheme="minorEastAsia" w:hAnsi="Calibri"/>
          <w:color w:val="000000" w:themeColor="text1"/>
          <w:kern w:val="24"/>
          <w:lang w:eastAsia="fr-FR"/>
        </w:rPr>
        <w:t>2 240</w:t>
      </w:r>
    </w:p>
    <w:p w:rsidR="00186D30" w:rsidRDefault="007043BC" w:rsidP="00186D30">
      <w:pPr>
        <w:spacing w:after="0" w:line="240" w:lineRule="auto"/>
        <w:rPr>
          <w:rFonts w:eastAsiaTheme="minorEastAsia" w:hAnsi="Calibri"/>
          <w:color w:val="000000" w:themeColor="text1"/>
          <w:kern w:val="24"/>
          <w:lang w:eastAsia="fr-FR"/>
        </w:rPr>
      </w:pPr>
      <w:r>
        <w:rPr>
          <w:rFonts w:eastAsiaTheme="minorEastAsia" w:hAnsi="Calibri"/>
          <w:color w:val="000000" w:themeColor="text1"/>
          <w:kern w:val="24"/>
          <w:lang w:eastAsia="fr-FR"/>
        </w:rPr>
        <w:t xml:space="preserve">Polyhandicap : </w:t>
      </w:r>
      <w:r w:rsidR="00186D30" w:rsidRPr="00186D30">
        <w:rPr>
          <w:rFonts w:eastAsiaTheme="minorEastAsia" w:hAnsi="Calibri"/>
          <w:color w:val="000000" w:themeColor="text1"/>
          <w:kern w:val="24"/>
          <w:lang w:eastAsia="fr-FR"/>
        </w:rPr>
        <w:t>750</w:t>
      </w:r>
    </w:p>
    <w:p w:rsidR="00186D30" w:rsidRDefault="00186D30" w:rsidP="00186D30">
      <w:pPr>
        <w:spacing w:after="0" w:line="240" w:lineRule="auto"/>
        <w:rPr>
          <w:rFonts w:eastAsiaTheme="minorEastAsia" w:hAnsi="Calibri"/>
          <w:color w:val="000000" w:themeColor="text1"/>
          <w:kern w:val="24"/>
          <w:lang w:eastAsia="fr-FR"/>
        </w:rPr>
      </w:pPr>
    </w:p>
    <w:p w:rsidR="00186D30" w:rsidRPr="00186D30" w:rsidRDefault="00186D30" w:rsidP="00186D30">
      <w:pPr>
        <w:spacing w:after="0" w:line="240" w:lineRule="auto"/>
        <w:rPr>
          <w:rFonts w:ascii="Times New Roman" w:eastAsia="Times New Roman" w:hAnsi="Times New Roman" w:cs="Times New Roman"/>
          <w:lang w:eastAsia="fr-FR"/>
        </w:rPr>
      </w:pPr>
    </w:p>
    <w:p w:rsidR="007043BC" w:rsidRPr="007043BC" w:rsidRDefault="007043BC" w:rsidP="007043BC">
      <w:pPr>
        <w:spacing w:after="0" w:line="240" w:lineRule="auto"/>
        <w:jc w:val="both"/>
        <w:rPr>
          <w:rFonts w:eastAsiaTheme="minorEastAsia"/>
          <w:bCs/>
          <w:color w:val="000000" w:themeColor="text1"/>
          <w:kern w:val="24"/>
          <w:lang w:eastAsia="fr-FR"/>
        </w:rPr>
      </w:pPr>
      <w:r w:rsidRPr="007043BC">
        <w:rPr>
          <w:rFonts w:eastAsiaTheme="minorEastAsia"/>
          <w:bCs/>
          <w:color w:val="000000" w:themeColor="text1"/>
          <w:kern w:val="24"/>
          <w:lang w:eastAsia="fr-FR"/>
        </w:rPr>
        <w:t>Au total, 1 000 personnes (25 %) de plus de 50 ans (en 2010) sont accueillies  ou suivies en établissement où services dans les Hauts-de-Seine.</w:t>
      </w:r>
    </w:p>
    <w:p w:rsidR="007043BC" w:rsidRPr="007043BC" w:rsidRDefault="007043BC" w:rsidP="007043BC">
      <w:pPr>
        <w:spacing w:after="0" w:line="240" w:lineRule="auto"/>
        <w:jc w:val="both"/>
        <w:rPr>
          <w:rFonts w:eastAsiaTheme="minorEastAsia"/>
          <w:bCs/>
          <w:color w:val="000000" w:themeColor="text1"/>
          <w:kern w:val="24"/>
          <w:lang w:eastAsia="fr-FR"/>
        </w:rPr>
      </w:pPr>
    </w:p>
    <w:p w:rsidR="007043BC" w:rsidRPr="007043BC" w:rsidRDefault="007043BC" w:rsidP="007043BC">
      <w:pPr>
        <w:spacing w:after="0" w:line="240" w:lineRule="auto"/>
        <w:jc w:val="both"/>
        <w:rPr>
          <w:rFonts w:eastAsia="Times New Roman" w:cs="Times New Roman"/>
          <w:lang w:eastAsia="fr-FR"/>
        </w:rPr>
      </w:pPr>
      <w:r w:rsidRPr="007043BC">
        <w:rPr>
          <w:rFonts w:eastAsia="Times New Roman" w:cs="Times New Roman"/>
          <w:lang w:eastAsia="fr-FR"/>
        </w:rPr>
        <w:t>Mme Harpey précise qu’à la sortie de l’ESAT, les personnes sont orientées de la façon suivante :</w:t>
      </w:r>
    </w:p>
    <w:p w:rsidR="007043BC" w:rsidRPr="007043BC" w:rsidRDefault="007043BC" w:rsidP="007043BC">
      <w:pPr>
        <w:pStyle w:val="Paragraphedeliste"/>
        <w:numPr>
          <w:ilvl w:val="0"/>
          <w:numId w:val="10"/>
        </w:numPr>
        <w:rPr>
          <w:rFonts w:asciiTheme="minorHAnsi" w:hAnsiTheme="minorHAnsi"/>
          <w:sz w:val="22"/>
          <w:szCs w:val="22"/>
        </w:rPr>
      </w:pPr>
      <w:r w:rsidRPr="007043BC">
        <w:rPr>
          <w:rFonts w:asciiTheme="minorHAnsi" w:eastAsiaTheme="minorEastAsia" w:hAnsiTheme="minorHAnsi" w:cstheme="minorBidi"/>
          <w:bCs/>
          <w:color w:val="000000" w:themeColor="text1"/>
          <w:kern w:val="24"/>
          <w:sz w:val="22"/>
          <w:szCs w:val="22"/>
        </w:rPr>
        <w:t>16 % en ESMS</w:t>
      </w:r>
    </w:p>
    <w:p w:rsidR="007043BC" w:rsidRPr="007043BC" w:rsidRDefault="007043BC" w:rsidP="007043BC">
      <w:pPr>
        <w:pStyle w:val="Paragraphedeliste"/>
        <w:numPr>
          <w:ilvl w:val="0"/>
          <w:numId w:val="10"/>
        </w:numPr>
        <w:rPr>
          <w:rFonts w:asciiTheme="minorHAnsi" w:hAnsiTheme="minorHAnsi"/>
          <w:sz w:val="22"/>
          <w:szCs w:val="22"/>
        </w:rPr>
      </w:pPr>
      <w:r w:rsidRPr="007043BC">
        <w:rPr>
          <w:rFonts w:asciiTheme="minorHAnsi" w:eastAsiaTheme="minorEastAsia" w:hAnsiTheme="minorHAnsi" w:cstheme="minorBidi"/>
          <w:bCs/>
          <w:color w:val="000000" w:themeColor="text1"/>
          <w:kern w:val="24"/>
          <w:sz w:val="22"/>
          <w:szCs w:val="22"/>
        </w:rPr>
        <w:t xml:space="preserve"> 9% à domicile sans prise en charge</w:t>
      </w:r>
    </w:p>
    <w:p w:rsidR="007043BC" w:rsidRPr="007043BC" w:rsidRDefault="007043BC" w:rsidP="007043BC">
      <w:pPr>
        <w:pStyle w:val="Paragraphedeliste"/>
        <w:numPr>
          <w:ilvl w:val="0"/>
          <w:numId w:val="10"/>
        </w:numPr>
        <w:rPr>
          <w:rFonts w:asciiTheme="minorHAnsi" w:hAnsiTheme="minorHAnsi"/>
          <w:sz w:val="22"/>
          <w:szCs w:val="22"/>
        </w:rPr>
      </w:pPr>
      <w:r w:rsidRPr="007043BC">
        <w:rPr>
          <w:rFonts w:asciiTheme="minorHAnsi" w:eastAsiaTheme="minorEastAsia" w:hAnsiTheme="minorHAnsi" w:cstheme="minorBidi"/>
          <w:bCs/>
          <w:color w:val="000000" w:themeColor="text1"/>
          <w:kern w:val="24"/>
          <w:sz w:val="22"/>
          <w:szCs w:val="22"/>
        </w:rPr>
        <w:t>28 % inconnue</w:t>
      </w:r>
    </w:p>
    <w:p w:rsidR="00D85179" w:rsidRDefault="00D85179" w:rsidP="007043BC">
      <w:pPr>
        <w:pStyle w:val="NormalWeb"/>
        <w:spacing w:before="0" w:beforeAutospacing="0" w:after="0" w:afterAutospacing="0"/>
        <w:rPr>
          <w:rFonts w:asciiTheme="minorHAnsi" w:eastAsiaTheme="minorHAnsi" w:hAnsiTheme="minorHAnsi" w:cstheme="minorBidi"/>
          <w:sz w:val="22"/>
          <w:szCs w:val="22"/>
          <w:lang w:eastAsia="en-US"/>
        </w:rPr>
      </w:pPr>
    </w:p>
    <w:p w:rsidR="007043BC" w:rsidRPr="00D85179" w:rsidRDefault="007043BC" w:rsidP="007043BC">
      <w:pPr>
        <w:pStyle w:val="NormalWeb"/>
        <w:spacing w:before="0" w:beforeAutospacing="0" w:after="0" w:afterAutospacing="0"/>
        <w:rPr>
          <w:sz w:val="22"/>
          <w:szCs w:val="22"/>
        </w:rPr>
      </w:pPr>
      <w:r w:rsidRPr="00D85179">
        <w:rPr>
          <w:rFonts w:asciiTheme="minorHAnsi" w:eastAsiaTheme="minorEastAsia" w:hAnsi="Calibri" w:cstheme="minorBidi"/>
          <w:bCs/>
          <w:color w:val="000000" w:themeColor="text1"/>
          <w:kern w:val="24"/>
          <w:sz w:val="22"/>
          <w:szCs w:val="22"/>
        </w:rPr>
        <w:t>Dans les Hauts-de-Seine:</w:t>
      </w:r>
    </w:p>
    <w:p w:rsidR="007043BC" w:rsidRPr="00D85179" w:rsidRDefault="007043BC" w:rsidP="007043BC">
      <w:pPr>
        <w:pStyle w:val="Paragraphedeliste"/>
        <w:numPr>
          <w:ilvl w:val="0"/>
          <w:numId w:val="11"/>
        </w:numPr>
        <w:rPr>
          <w:sz w:val="22"/>
          <w:szCs w:val="22"/>
        </w:rPr>
      </w:pPr>
      <w:r w:rsidRPr="00D85179">
        <w:rPr>
          <w:rFonts w:asciiTheme="minorHAnsi" w:eastAsiaTheme="minorEastAsia" w:hAnsi="Calibri" w:cstheme="minorBidi"/>
          <w:bCs/>
          <w:color w:val="000000" w:themeColor="text1"/>
          <w:kern w:val="24"/>
          <w:sz w:val="22"/>
          <w:szCs w:val="22"/>
        </w:rPr>
        <w:t xml:space="preserve">80 Travailleurs d’ESAT  ou en </w:t>
      </w:r>
      <w:r w:rsidR="00C3364D">
        <w:rPr>
          <w:rFonts w:asciiTheme="minorHAnsi" w:eastAsiaTheme="minorEastAsia" w:hAnsi="Calibri" w:cstheme="minorBidi"/>
          <w:bCs/>
          <w:color w:val="000000" w:themeColor="text1"/>
          <w:kern w:val="24"/>
          <w:sz w:val="22"/>
          <w:szCs w:val="22"/>
        </w:rPr>
        <w:t>accueil de jour</w:t>
      </w:r>
      <w:r w:rsidRPr="00D85179">
        <w:rPr>
          <w:rFonts w:asciiTheme="minorHAnsi" w:eastAsiaTheme="minorEastAsia" w:hAnsi="Calibri" w:cstheme="minorBidi"/>
          <w:bCs/>
          <w:color w:val="000000" w:themeColor="text1"/>
          <w:kern w:val="24"/>
          <w:sz w:val="22"/>
          <w:szCs w:val="22"/>
        </w:rPr>
        <w:t xml:space="preserve"> devraient passer d’</w:t>
      </w:r>
      <w:r w:rsidR="00820613">
        <w:rPr>
          <w:rFonts w:asciiTheme="minorHAnsi" w:eastAsiaTheme="minorEastAsia" w:hAnsi="Calibri" w:cstheme="minorBidi"/>
          <w:bCs/>
          <w:color w:val="000000" w:themeColor="text1"/>
          <w:kern w:val="24"/>
          <w:sz w:val="22"/>
          <w:szCs w:val="22"/>
        </w:rPr>
        <w:t xml:space="preserve">un Foyer d’hébergement  ou logement collectif en Foyer de vie </w:t>
      </w:r>
    </w:p>
    <w:p w:rsidR="007043BC" w:rsidRPr="00820613" w:rsidRDefault="00820613" w:rsidP="007043BC">
      <w:pPr>
        <w:pStyle w:val="Paragraphedeliste"/>
        <w:numPr>
          <w:ilvl w:val="0"/>
          <w:numId w:val="11"/>
        </w:numPr>
        <w:rPr>
          <w:sz w:val="22"/>
          <w:szCs w:val="22"/>
        </w:rPr>
      </w:pPr>
      <w:r>
        <w:rPr>
          <w:rFonts w:asciiTheme="minorHAnsi" w:eastAsiaTheme="minorEastAsia" w:hAnsi="Calibri" w:cstheme="minorBidi"/>
          <w:bCs/>
          <w:color w:val="000000" w:themeColor="text1"/>
          <w:kern w:val="24"/>
          <w:sz w:val="22"/>
          <w:szCs w:val="22"/>
        </w:rPr>
        <w:t xml:space="preserve">80 travailleurs </w:t>
      </w:r>
      <w:r w:rsidR="007043BC" w:rsidRPr="00D85179">
        <w:rPr>
          <w:rFonts w:asciiTheme="minorHAnsi" w:eastAsiaTheme="minorEastAsia" w:hAnsi="Calibri" w:cstheme="minorBidi"/>
          <w:bCs/>
          <w:color w:val="000000" w:themeColor="text1"/>
          <w:kern w:val="24"/>
          <w:sz w:val="22"/>
          <w:szCs w:val="22"/>
        </w:rPr>
        <w:t>en logement personnel seront amenés à avoir recours à un SAVS ou SAMSAH (sous é</w:t>
      </w:r>
      <w:r>
        <w:rPr>
          <w:rFonts w:asciiTheme="minorHAnsi" w:eastAsiaTheme="minorEastAsia" w:hAnsi="Calibri" w:cstheme="minorBidi"/>
          <w:bCs/>
          <w:color w:val="000000" w:themeColor="text1"/>
          <w:kern w:val="24"/>
          <w:sz w:val="22"/>
          <w:szCs w:val="22"/>
        </w:rPr>
        <w:t xml:space="preserve">quipement du département </w:t>
      </w:r>
      <w:r w:rsidR="007043BC" w:rsidRPr="00D85179">
        <w:rPr>
          <w:rFonts w:asciiTheme="minorHAnsi" w:eastAsiaTheme="minorEastAsia" w:hAnsi="Calibri" w:cstheme="minorBidi"/>
          <w:bCs/>
          <w:color w:val="000000" w:themeColor="text1"/>
          <w:kern w:val="24"/>
          <w:sz w:val="22"/>
          <w:szCs w:val="22"/>
        </w:rPr>
        <w:t xml:space="preserve">: 8 et 11 % de IDF) </w:t>
      </w:r>
    </w:p>
    <w:p w:rsidR="00820613" w:rsidRPr="00D85179" w:rsidRDefault="00820613" w:rsidP="00820613">
      <w:pPr>
        <w:pStyle w:val="Paragraphedeliste"/>
        <w:rPr>
          <w:sz w:val="22"/>
          <w:szCs w:val="22"/>
        </w:rPr>
      </w:pPr>
    </w:p>
    <w:p w:rsidR="00634457" w:rsidRDefault="00820613" w:rsidP="00634457">
      <w:pPr>
        <w:jc w:val="both"/>
        <w:rPr>
          <w:rFonts w:eastAsiaTheme="minorEastAsia" w:hAnsi="Calibri"/>
          <w:bCs/>
          <w:color w:val="000000" w:themeColor="text1"/>
          <w:kern w:val="24"/>
        </w:rPr>
      </w:pPr>
      <w:r>
        <w:rPr>
          <w:rFonts w:eastAsiaTheme="minorEastAsia" w:hAnsi="Calibri"/>
          <w:bCs/>
          <w:color w:val="000000" w:themeColor="text1"/>
          <w:kern w:val="24"/>
        </w:rPr>
        <w:t xml:space="preserve">Mme Harpey insiste surtout sur les </w:t>
      </w:r>
      <w:r w:rsidR="007043BC" w:rsidRPr="00820613">
        <w:rPr>
          <w:rFonts w:eastAsiaTheme="minorEastAsia" w:hAnsi="Calibri"/>
          <w:bCs/>
          <w:color w:val="000000" w:themeColor="text1"/>
          <w:kern w:val="24"/>
        </w:rPr>
        <w:t xml:space="preserve">1 000 </w:t>
      </w:r>
      <w:r>
        <w:rPr>
          <w:rFonts w:eastAsiaTheme="minorEastAsia" w:hAnsi="Calibri"/>
          <w:bCs/>
          <w:color w:val="000000" w:themeColor="text1"/>
          <w:kern w:val="24"/>
        </w:rPr>
        <w:t>travailleurs handicapés qui</w:t>
      </w:r>
      <w:r w:rsidR="007043BC" w:rsidRPr="00820613">
        <w:rPr>
          <w:rFonts w:eastAsiaTheme="minorEastAsia" w:hAnsi="Calibri"/>
          <w:bCs/>
          <w:color w:val="000000" w:themeColor="text1"/>
          <w:kern w:val="24"/>
        </w:rPr>
        <w:t xml:space="preserve"> vivent en famille sans autre </w:t>
      </w:r>
      <w:r w:rsidR="00634457">
        <w:rPr>
          <w:rFonts w:eastAsiaTheme="minorEastAsia" w:hAnsi="Calibri"/>
          <w:bCs/>
          <w:color w:val="000000" w:themeColor="text1"/>
          <w:kern w:val="24"/>
        </w:rPr>
        <w:t>type d’</w:t>
      </w:r>
      <w:r w:rsidR="007043BC" w:rsidRPr="00820613">
        <w:rPr>
          <w:rFonts w:eastAsiaTheme="minorEastAsia" w:hAnsi="Calibri"/>
          <w:bCs/>
          <w:color w:val="000000" w:themeColor="text1"/>
          <w:kern w:val="24"/>
        </w:rPr>
        <w:t xml:space="preserve">accompagnement, dont 140  </w:t>
      </w:r>
      <w:r w:rsidR="00634457">
        <w:rPr>
          <w:rFonts w:eastAsiaTheme="minorEastAsia" w:hAnsi="Calibri"/>
          <w:bCs/>
          <w:color w:val="000000" w:themeColor="text1"/>
          <w:kern w:val="24"/>
        </w:rPr>
        <w:t>ont plus</w:t>
      </w:r>
      <w:r w:rsidR="007043BC" w:rsidRPr="00820613">
        <w:rPr>
          <w:rFonts w:eastAsiaTheme="minorEastAsia" w:hAnsi="Calibri"/>
          <w:bCs/>
          <w:color w:val="000000" w:themeColor="text1"/>
          <w:kern w:val="24"/>
        </w:rPr>
        <w:t xml:space="preserve"> de 50 ans</w:t>
      </w:r>
      <w:r>
        <w:rPr>
          <w:rFonts w:eastAsiaTheme="minorEastAsia" w:hAnsi="Calibri"/>
          <w:bCs/>
          <w:color w:val="000000" w:themeColor="text1"/>
          <w:kern w:val="24"/>
        </w:rPr>
        <w:t>. Il est important d</w:t>
      </w:r>
      <w:r w:rsidR="00634457">
        <w:rPr>
          <w:rFonts w:eastAsiaTheme="minorEastAsia" w:hAnsi="Calibri"/>
          <w:bCs/>
          <w:color w:val="000000" w:themeColor="text1"/>
          <w:kern w:val="24"/>
        </w:rPr>
        <w:t>e</w:t>
      </w:r>
      <w:r>
        <w:rPr>
          <w:rFonts w:eastAsiaTheme="minorEastAsia" w:hAnsi="Calibri"/>
          <w:bCs/>
          <w:color w:val="000000" w:themeColor="text1"/>
          <w:kern w:val="24"/>
        </w:rPr>
        <w:t xml:space="preserve"> trouver des </w:t>
      </w:r>
      <w:r w:rsidR="00634457">
        <w:rPr>
          <w:rFonts w:eastAsiaTheme="minorEastAsia" w:hAnsi="Calibri"/>
          <w:bCs/>
          <w:color w:val="000000" w:themeColor="text1"/>
          <w:kern w:val="24"/>
        </w:rPr>
        <w:t>solutions à cette situation.</w:t>
      </w:r>
      <w:r>
        <w:rPr>
          <w:rFonts w:eastAsiaTheme="minorEastAsia" w:hAnsi="Calibri"/>
          <w:bCs/>
          <w:color w:val="000000" w:themeColor="text1"/>
          <w:kern w:val="24"/>
        </w:rPr>
        <w:t xml:space="preserve"> </w:t>
      </w:r>
    </w:p>
    <w:p w:rsidR="007043BC" w:rsidRPr="00D85179" w:rsidRDefault="00634457" w:rsidP="00634457">
      <w:pPr>
        <w:jc w:val="both"/>
      </w:pPr>
      <w:r>
        <w:rPr>
          <w:rFonts w:eastAsiaTheme="minorEastAsia" w:hAnsi="Calibri"/>
          <w:bCs/>
          <w:color w:val="000000" w:themeColor="text1"/>
          <w:kern w:val="24"/>
        </w:rPr>
        <w:t xml:space="preserve">Plusieurs besoins ont été identifiés notamment liés à la </w:t>
      </w:r>
      <w:r w:rsidR="007043BC" w:rsidRPr="00D85179">
        <w:rPr>
          <w:rFonts w:eastAsiaTheme="minorEastAsia" w:hAnsi="Calibri"/>
          <w:bCs/>
          <w:color w:val="000000" w:themeColor="text1"/>
          <w:kern w:val="24"/>
        </w:rPr>
        <w:t>préparation à la retraite</w:t>
      </w:r>
      <w:r>
        <w:rPr>
          <w:rFonts w:eastAsiaTheme="minorEastAsia" w:hAnsi="Calibri"/>
          <w:bCs/>
          <w:color w:val="000000" w:themeColor="text1"/>
          <w:kern w:val="24"/>
        </w:rPr>
        <w:t xml:space="preserve">. </w:t>
      </w:r>
    </w:p>
    <w:p w:rsidR="007043BC" w:rsidRDefault="007043BC" w:rsidP="00D733A8">
      <w:pPr>
        <w:jc w:val="both"/>
        <w:rPr>
          <w:rFonts w:eastAsiaTheme="minorEastAsia" w:hAnsi="Calibri"/>
          <w:color w:val="000000" w:themeColor="text1"/>
          <w:kern w:val="24"/>
        </w:rPr>
      </w:pPr>
      <w:r w:rsidRPr="007043BC">
        <w:t>La</w:t>
      </w:r>
      <w:r w:rsidR="00D733A8">
        <w:t xml:space="preserve"> question de la</w:t>
      </w:r>
      <w:r w:rsidRPr="007043BC">
        <w:t xml:space="preserve"> liste d’</w:t>
      </w:r>
      <w:r w:rsidR="00D733A8">
        <w:t>attente en Foyer d’accueil médicalisé (FAM) est ensuite évoquée, notamment l’o</w:t>
      </w:r>
      <w:r w:rsidRPr="00D733A8">
        <w:rPr>
          <w:rFonts w:eastAsiaTheme="minorEastAsia" w:hAnsi="Calibri"/>
          <w:color w:val="000000" w:themeColor="text1"/>
          <w:kern w:val="24"/>
        </w:rPr>
        <w:t xml:space="preserve">uverture du FAM de Meudon: </w:t>
      </w:r>
      <w:r w:rsidRPr="00D733A8">
        <w:rPr>
          <w:rFonts w:eastAsiaTheme="minorEastAsia" w:hAnsi="Calibri"/>
          <w:bCs/>
          <w:color w:val="000000" w:themeColor="text1"/>
          <w:kern w:val="24"/>
        </w:rPr>
        <w:t>100 demandes pour 35 places</w:t>
      </w:r>
      <w:r w:rsidRPr="00D733A8">
        <w:rPr>
          <w:rFonts w:eastAsiaTheme="minorEastAsia" w:hAnsi="Calibri"/>
          <w:color w:val="000000" w:themeColor="text1"/>
          <w:kern w:val="24"/>
        </w:rPr>
        <w:t xml:space="preserve">, </w:t>
      </w:r>
      <w:r w:rsidR="00D733A8">
        <w:rPr>
          <w:rFonts w:eastAsiaTheme="minorEastAsia" w:hAnsi="Calibri"/>
          <w:color w:val="000000" w:themeColor="text1"/>
          <w:kern w:val="24"/>
        </w:rPr>
        <w:t xml:space="preserve"> pour des </w:t>
      </w:r>
      <w:r w:rsidRPr="00D733A8">
        <w:rPr>
          <w:rFonts w:eastAsiaTheme="minorEastAsia" w:hAnsi="Calibri"/>
          <w:color w:val="000000" w:themeColor="text1"/>
          <w:kern w:val="24"/>
        </w:rPr>
        <w:t>personnes sans solution à domicile.</w:t>
      </w:r>
    </w:p>
    <w:p w:rsidR="007043BC" w:rsidRPr="00D733A8" w:rsidRDefault="00D733A8" w:rsidP="00D733A8">
      <w:pPr>
        <w:jc w:val="both"/>
      </w:pPr>
      <w:r>
        <w:rPr>
          <w:rFonts w:eastAsiaTheme="minorEastAsia" w:hAnsi="Calibri"/>
          <w:color w:val="000000" w:themeColor="text1"/>
          <w:kern w:val="24"/>
        </w:rPr>
        <w:t xml:space="preserve">Un FAM de 32 places va ouvrir </w:t>
      </w:r>
      <w:r w:rsidR="007043BC" w:rsidRPr="00D733A8">
        <w:rPr>
          <w:rFonts w:eastAsiaTheme="minorEastAsia" w:hAnsi="Calibri"/>
          <w:color w:val="000000" w:themeColor="text1"/>
          <w:kern w:val="24"/>
        </w:rPr>
        <w:t xml:space="preserve"> (Adapei 92)</w:t>
      </w:r>
      <w:r>
        <w:rPr>
          <w:rFonts w:eastAsiaTheme="minorEastAsia" w:hAnsi="Calibri"/>
          <w:color w:val="000000" w:themeColor="text1"/>
          <w:kern w:val="24"/>
        </w:rPr>
        <w:t xml:space="preserve">. Le pôle </w:t>
      </w:r>
      <w:r w:rsidR="007043BC" w:rsidRPr="00D733A8">
        <w:rPr>
          <w:rFonts w:eastAsiaTheme="minorEastAsia" w:hAnsi="Calibri"/>
          <w:color w:val="000000" w:themeColor="text1"/>
          <w:kern w:val="24"/>
        </w:rPr>
        <w:t>gérontologique d’</w:t>
      </w:r>
      <w:r>
        <w:rPr>
          <w:rFonts w:eastAsiaTheme="minorEastAsia" w:hAnsi="Calibri"/>
          <w:color w:val="000000" w:themeColor="text1"/>
          <w:kern w:val="24"/>
        </w:rPr>
        <w:t xml:space="preserve">Antony aura </w:t>
      </w:r>
      <w:r w:rsidR="007043BC" w:rsidRPr="00D733A8">
        <w:rPr>
          <w:rFonts w:eastAsiaTheme="minorEastAsia" w:hAnsi="Calibri"/>
          <w:color w:val="000000" w:themeColor="text1"/>
          <w:kern w:val="24"/>
        </w:rPr>
        <w:t>35 places en FAM</w:t>
      </w:r>
      <w:r>
        <w:rPr>
          <w:rFonts w:eastAsiaTheme="minorEastAsia" w:hAnsi="Calibri"/>
          <w:color w:val="000000" w:themeColor="text1"/>
          <w:kern w:val="24"/>
        </w:rPr>
        <w:t xml:space="preserve">. Mme Harpey souligne néanmoins que </w:t>
      </w:r>
      <w:r w:rsidR="007043BC" w:rsidRPr="00D733A8">
        <w:rPr>
          <w:rFonts w:eastAsiaTheme="minorEastAsia" w:hAnsi="Calibri"/>
          <w:color w:val="000000" w:themeColor="text1"/>
          <w:kern w:val="24"/>
        </w:rPr>
        <w:t xml:space="preserve">164 Altoséquanais </w:t>
      </w:r>
      <w:r>
        <w:rPr>
          <w:rFonts w:eastAsiaTheme="minorEastAsia" w:hAnsi="Calibri"/>
          <w:color w:val="000000" w:themeColor="text1"/>
          <w:kern w:val="24"/>
        </w:rPr>
        <w:t xml:space="preserve">sont </w:t>
      </w:r>
      <w:r w:rsidR="007043BC" w:rsidRPr="00D733A8">
        <w:rPr>
          <w:rFonts w:eastAsiaTheme="minorEastAsia" w:hAnsi="Calibri"/>
          <w:color w:val="000000" w:themeColor="text1"/>
          <w:kern w:val="24"/>
        </w:rPr>
        <w:t xml:space="preserve">accueillis en Belgique par manque de </w:t>
      </w:r>
      <w:r w:rsidR="007043BC" w:rsidRPr="00D733A8">
        <w:rPr>
          <w:rFonts w:eastAsiaTheme="minorEastAsia"/>
          <w:color w:val="000000" w:themeColor="text1"/>
          <w:kern w:val="24"/>
        </w:rPr>
        <w:t>place</w:t>
      </w:r>
      <w:r w:rsidRPr="00D733A8">
        <w:rPr>
          <w:rFonts w:eastAsiaTheme="minorEastAsia"/>
          <w:color w:val="000000" w:themeColor="text1"/>
          <w:kern w:val="24"/>
        </w:rPr>
        <w:t>.</w:t>
      </w:r>
    </w:p>
    <w:p w:rsidR="007043BC" w:rsidRPr="007043BC" w:rsidRDefault="00D733A8" w:rsidP="00186D30">
      <w:pPr>
        <w:jc w:val="both"/>
      </w:pPr>
      <w:r w:rsidRPr="00D733A8">
        <w:t xml:space="preserve">Le groupe a travaillé sur les besoins </w:t>
      </w:r>
      <w:r w:rsidR="007043BC" w:rsidRPr="00D733A8">
        <w:rPr>
          <w:rFonts w:eastAsiaTheme="majorEastAsia" w:cstheme="majorBidi"/>
          <w:bCs/>
          <w:color w:val="000000" w:themeColor="text1"/>
          <w:kern w:val="24"/>
        </w:rPr>
        <w:t>en accompagnement des personnes handicapées âgées</w:t>
      </w:r>
      <w:r w:rsidR="007043BC" w:rsidRPr="00D733A8">
        <w:rPr>
          <w:rFonts w:eastAsiaTheme="majorEastAsia" w:cstheme="majorBidi"/>
          <w:bCs/>
          <w:color w:val="000000" w:themeColor="text1"/>
          <w:kern w:val="24"/>
        </w:rPr>
        <w:br/>
      </w:r>
      <w:r w:rsidRPr="00D733A8">
        <w:rPr>
          <w:rFonts w:eastAsiaTheme="majorEastAsia" w:cstheme="majorBidi"/>
          <w:bCs/>
          <w:color w:val="000000" w:themeColor="text1"/>
          <w:kern w:val="24"/>
        </w:rPr>
        <w:t>et fait des propositions.</w:t>
      </w:r>
    </w:p>
    <w:p w:rsidR="0035498F" w:rsidRPr="0035498F" w:rsidRDefault="007043BC" w:rsidP="0035498F">
      <w:pPr>
        <w:pStyle w:val="Paragraphedeliste"/>
        <w:numPr>
          <w:ilvl w:val="0"/>
          <w:numId w:val="13"/>
        </w:numPr>
        <w:rPr>
          <w:sz w:val="22"/>
          <w:szCs w:val="22"/>
        </w:rPr>
      </w:pPr>
      <w:r w:rsidRPr="0035498F">
        <w:rPr>
          <w:rFonts w:asciiTheme="minorHAnsi" w:eastAsiaTheme="minorEastAsia" w:hAnsi="Calibri" w:cstheme="minorBidi"/>
          <w:bCs/>
          <w:color w:val="000000" w:themeColor="text1"/>
          <w:kern w:val="24"/>
          <w:sz w:val="22"/>
          <w:szCs w:val="22"/>
        </w:rPr>
        <w:t>Respecter la notion de « vie à domicile »,</w:t>
      </w:r>
      <w:r w:rsidRPr="007043BC">
        <w:rPr>
          <w:rFonts w:asciiTheme="minorHAnsi" w:eastAsiaTheme="minorEastAsia" w:hAnsi="Calibri" w:cstheme="minorBidi"/>
          <w:b/>
          <w:bCs/>
          <w:color w:val="000000" w:themeColor="text1"/>
          <w:kern w:val="24"/>
          <w:sz w:val="22"/>
          <w:szCs w:val="22"/>
        </w:rPr>
        <w:t xml:space="preserve"> </w:t>
      </w:r>
      <w:r w:rsidRPr="007043BC">
        <w:rPr>
          <w:rFonts w:asciiTheme="minorHAnsi" w:eastAsiaTheme="minorEastAsia" w:hAnsi="Calibri" w:cstheme="minorBidi"/>
          <w:color w:val="000000" w:themeColor="text1"/>
          <w:kern w:val="24"/>
          <w:sz w:val="22"/>
          <w:szCs w:val="22"/>
        </w:rPr>
        <w:t>que la personne vive en établissement ou à domicile</w:t>
      </w:r>
    </w:p>
    <w:p w:rsidR="0035498F" w:rsidRPr="0035498F" w:rsidRDefault="0035498F" w:rsidP="0035498F">
      <w:pPr>
        <w:pStyle w:val="Paragraphedeliste"/>
        <w:numPr>
          <w:ilvl w:val="0"/>
          <w:numId w:val="13"/>
        </w:numPr>
        <w:rPr>
          <w:sz w:val="22"/>
          <w:szCs w:val="22"/>
        </w:rPr>
      </w:pPr>
      <w:r>
        <w:rPr>
          <w:rFonts w:asciiTheme="minorHAnsi" w:eastAsiaTheme="minorEastAsia" w:hAnsi="Calibri" w:cstheme="minorBidi"/>
          <w:bCs/>
          <w:color w:val="000000" w:themeColor="text1"/>
          <w:kern w:val="24"/>
          <w:sz w:val="22"/>
          <w:szCs w:val="22"/>
        </w:rPr>
        <w:t>Diversifier les</w:t>
      </w:r>
      <w:r w:rsidR="007043BC" w:rsidRPr="0035498F">
        <w:rPr>
          <w:rFonts w:asciiTheme="minorHAnsi" w:eastAsiaTheme="minorEastAsia" w:hAnsi="Calibri" w:cstheme="minorBidi"/>
          <w:bCs/>
          <w:color w:val="000000" w:themeColor="text1"/>
          <w:kern w:val="24"/>
          <w:sz w:val="22"/>
          <w:szCs w:val="22"/>
        </w:rPr>
        <w:t xml:space="preserve"> solutions</w:t>
      </w:r>
      <w:r>
        <w:rPr>
          <w:rFonts w:asciiTheme="minorHAnsi" w:eastAsiaTheme="minorEastAsia" w:hAnsi="Calibri" w:cstheme="minorBidi"/>
          <w:bCs/>
          <w:color w:val="000000" w:themeColor="text1"/>
          <w:kern w:val="24"/>
          <w:sz w:val="22"/>
          <w:szCs w:val="22"/>
        </w:rPr>
        <w:t xml:space="preserve"> en fonction du public</w:t>
      </w:r>
      <w:r w:rsidR="007043BC" w:rsidRPr="0035498F">
        <w:rPr>
          <w:rFonts w:asciiTheme="minorHAnsi" w:eastAsiaTheme="minorEastAsia" w:hAnsi="Calibri" w:cstheme="minorBidi"/>
          <w:bCs/>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mais ne laisser</w:t>
      </w:r>
      <w:r w:rsidR="007043BC" w:rsidRPr="0035498F">
        <w:rPr>
          <w:rFonts w:asciiTheme="minorHAnsi" w:eastAsiaTheme="minorEastAsia" w:hAnsi="Calibri" w:cstheme="minorBidi"/>
          <w:color w:val="000000" w:themeColor="text1"/>
          <w:kern w:val="24"/>
          <w:sz w:val="22"/>
          <w:szCs w:val="22"/>
        </w:rPr>
        <w:t xml:space="preserve"> personne sans solution</w:t>
      </w:r>
      <w:r>
        <w:rPr>
          <w:rFonts w:asciiTheme="minorHAnsi" w:eastAsiaTheme="minorEastAsia" w:hAnsi="Calibri" w:cstheme="minorBidi"/>
          <w:color w:val="000000" w:themeColor="text1"/>
          <w:kern w:val="24"/>
          <w:sz w:val="22"/>
          <w:szCs w:val="22"/>
        </w:rPr>
        <w:t xml:space="preserve"> (</w:t>
      </w:r>
      <w:r w:rsidR="007043BC" w:rsidRPr="0035498F">
        <w:rPr>
          <w:rFonts w:asciiTheme="minorHAnsi" w:eastAsiaTheme="minorEastAsia" w:hAnsi="Calibri" w:cstheme="minorBidi"/>
          <w:color w:val="000000" w:themeColor="text1"/>
          <w:kern w:val="24"/>
          <w:sz w:val="22"/>
          <w:szCs w:val="22"/>
        </w:rPr>
        <w:t>Travailleurs d’ESAT retraités</w:t>
      </w:r>
      <w:r>
        <w:rPr>
          <w:rFonts w:asciiTheme="minorHAnsi" w:eastAsiaTheme="minorEastAsia" w:hAnsi="Calibri" w:cstheme="minorBidi"/>
          <w:color w:val="000000" w:themeColor="text1"/>
          <w:kern w:val="24"/>
          <w:sz w:val="22"/>
          <w:szCs w:val="22"/>
        </w:rPr>
        <w:t xml:space="preserve">, </w:t>
      </w:r>
      <w:r w:rsidR="007043BC" w:rsidRPr="0035498F">
        <w:rPr>
          <w:rFonts w:asciiTheme="minorHAnsi" w:eastAsiaTheme="minorEastAsia" w:hAnsi="Calibri" w:cstheme="minorBidi"/>
          <w:color w:val="000000" w:themeColor="text1"/>
          <w:kern w:val="24"/>
          <w:sz w:val="22"/>
          <w:szCs w:val="22"/>
        </w:rPr>
        <w:t>Personnes déjà hébergées ( FV, FAM, MAS)</w:t>
      </w:r>
      <w:r>
        <w:rPr>
          <w:rFonts w:asciiTheme="minorHAnsi" w:eastAsiaTheme="minorEastAsia" w:hAnsi="Calibri" w:cstheme="minorBidi"/>
          <w:color w:val="000000" w:themeColor="text1"/>
          <w:kern w:val="24"/>
          <w:sz w:val="22"/>
          <w:szCs w:val="22"/>
        </w:rPr>
        <w:t>)</w:t>
      </w:r>
    </w:p>
    <w:p w:rsidR="007043BC" w:rsidRPr="0035498F" w:rsidRDefault="007043BC" w:rsidP="007043BC">
      <w:pPr>
        <w:pStyle w:val="Paragraphedeliste"/>
        <w:numPr>
          <w:ilvl w:val="0"/>
          <w:numId w:val="15"/>
        </w:numPr>
        <w:rPr>
          <w:sz w:val="22"/>
          <w:szCs w:val="22"/>
        </w:rPr>
      </w:pPr>
      <w:r w:rsidRPr="0035498F">
        <w:rPr>
          <w:rFonts w:asciiTheme="minorHAnsi" w:eastAsiaTheme="minorEastAsia" w:hAnsi="Calibri" w:cstheme="minorBidi"/>
          <w:bCs/>
          <w:color w:val="000000" w:themeColor="text1"/>
          <w:kern w:val="24"/>
          <w:sz w:val="22"/>
          <w:szCs w:val="22"/>
        </w:rPr>
        <w:t>Préparer le changement</w:t>
      </w:r>
    </w:p>
    <w:p w:rsidR="0035498F" w:rsidRPr="0035498F" w:rsidRDefault="007043BC" w:rsidP="0035498F">
      <w:pPr>
        <w:pStyle w:val="Paragraphedeliste"/>
        <w:numPr>
          <w:ilvl w:val="0"/>
          <w:numId w:val="15"/>
        </w:numPr>
        <w:rPr>
          <w:sz w:val="22"/>
          <w:szCs w:val="22"/>
        </w:rPr>
      </w:pPr>
      <w:r w:rsidRPr="0035498F">
        <w:rPr>
          <w:rFonts w:asciiTheme="minorHAnsi" w:eastAsiaTheme="minorEastAsia" w:hAnsi="Calibri" w:cstheme="minorBidi"/>
          <w:bCs/>
          <w:color w:val="000000" w:themeColor="text1"/>
          <w:kern w:val="24"/>
          <w:sz w:val="22"/>
          <w:szCs w:val="22"/>
        </w:rPr>
        <w:t>Former les professionnels à l’accompagnement des PH et PHV</w:t>
      </w:r>
    </w:p>
    <w:p w:rsidR="0035498F" w:rsidRDefault="0035498F" w:rsidP="0035498F">
      <w:pPr>
        <w:rPr>
          <w:rFonts w:eastAsiaTheme="minorEastAsia" w:hAnsi="Calibri"/>
          <w:b/>
          <w:bCs/>
          <w:color w:val="000000" w:themeColor="text1"/>
          <w:kern w:val="24"/>
        </w:rPr>
      </w:pPr>
    </w:p>
    <w:p w:rsidR="007043BC" w:rsidRPr="0035498F" w:rsidRDefault="0035498F" w:rsidP="0035498F">
      <w:pPr>
        <w:jc w:val="both"/>
      </w:pPr>
      <w:r w:rsidRPr="0035498F">
        <w:rPr>
          <w:rFonts w:eastAsiaTheme="minorEastAsia" w:hAnsi="Calibri"/>
          <w:bCs/>
          <w:color w:val="000000" w:themeColor="text1"/>
          <w:kern w:val="24"/>
        </w:rPr>
        <w:t>Mme Harpey indique que les</w:t>
      </w:r>
      <w:r>
        <w:rPr>
          <w:rFonts w:eastAsiaTheme="minorEastAsia" w:hAnsi="Calibri"/>
          <w:b/>
          <w:bCs/>
          <w:color w:val="000000" w:themeColor="text1"/>
          <w:kern w:val="24"/>
        </w:rPr>
        <w:t xml:space="preserve"> </w:t>
      </w:r>
      <w:r w:rsidRPr="0035498F">
        <w:rPr>
          <w:rFonts w:eastAsiaTheme="minorEastAsia" w:hAnsi="Calibri"/>
          <w:bCs/>
          <w:color w:val="000000" w:themeColor="text1"/>
          <w:kern w:val="24"/>
        </w:rPr>
        <w:t xml:space="preserve"> t</w:t>
      </w:r>
      <w:r w:rsidR="007043BC" w:rsidRPr="0035498F">
        <w:rPr>
          <w:rFonts w:eastAsiaTheme="minorEastAsia" w:hAnsi="Calibri"/>
          <w:bCs/>
          <w:color w:val="000000" w:themeColor="text1"/>
          <w:kern w:val="24"/>
        </w:rPr>
        <w:t xml:space="preserve">ravailleurs d’ESAT </w:t>
      </w:r>
      <w:r>
        <w:rPr>
          <w:rFonts w:eastAsiaTheme="minorEastAsia" w:hAnsi="Calibri"/>
          <w:bCs/>
          <w:color w:val="000000" w:themeColor="text1"/>
          <w:kern w:val="24"/>
        </w:rPr>
        <w:t>ont besoin d’un</w:t>
      </w:r>
      <w:r w:rsidR="007043BC" w:rsidRPr="0035498F">
        <w:rPr>
          <w:rFonts w:eastAsiaTheme="minorEastAsia" w:hAnsi="Calibri"/>
          <w:color w:val="000000" w:themeColor="text1"/>
          <w:kern w:val="24"/>
        </w:rPr>
        <w:t xml:space="preserve"> accompagnement,</w:t>
      </w:r>
      <w:r>
        <w:rPr>
          <w:rFonts w:eastAsiaTheme="minorEastAsia" w:hAnsi="Calibri"/>
          <w:color w:val="000000" w:themeColor="text1"/>
          <w:kern w:val="24"/>
        </w:rPr>
        <w:t xml:space="preserve"> d’une  stimulation. Elle continue ensuite à décliner les propositions du groupe :</w:t>
      </w:r>
    </w:p>
    <w:p w:rsidR="007043BC" w:rsidRPr="0035498F" w:rsidRDefault="007043BC" w:rsidP="007043BC">
      <w:pPr>
        <w:pStyle w:val="Paragraphedeliste"/>
        <w:numPr>
          <w:ilvl w:val="0"/>
          <w:numId w:val="17"/>
        </w:numPr>
        <w:rPr>
          <w:sz w:val="22"/>
          <w:szCs w:val="22"/>
        </w:rPr>
      </w:pPr>
      <w:r w:rsidRPr="0035498F">
        <w:rPr>
          <w:rFonts w:asciiTheme="minorHAnsi" w:eastAsiaTheme="minorEastAsia" w:hAnsi="Calibri" w:cstheme="minorBidi"/>
          <w:bCs/>
          <w:color w:val="000000" w:themeColor="text1"/>
          <w:kern w:val="24"/>
          <w:sz w:val="22"/>
          <w:szCs w:val="22"/>
        </w:rPr>
        <w:t>Maint</w:t>
      </w:r>
      <w:r w:rsidR="0035498F">
        <w:rPr>
          <w:rFonts w:asciiTheme="minorHAnsi" w:eastAsiaTheme="minorEastAsia" w:hAnsi="Calibri" w:cstheme="minorBidi"/>
          <w:bCs/>
          <w:color w:val="000000" w:themeColor="text1"/>
          <w:kern w:val="24"/>
          <w:sz w:val="22"/>
          <w:szCs w:val="22"/>
        </w:rPr>
        <w:t>enir</w:t>
      </w:r>
      <w:r w:rsidRPr="0035498F">
        <w:rPr>
          <w:rFonts w:asciiTheme="minorHAnsi" w:eastAsiaTheme="minorEastAsia" w:hAnsi="Calibri" w:cstheme="minorBidi"/>
          <w:bCs/>
          <w:color w:val="000000" w:themeColor="text1"/>
          <w:kern w:val="24"/>
          <w:sz w:val="22"/>
          <w:szCs w:val="22"/>
        </w:rPr>
        <w:t xml:space="preserve"> à domicile des personnes en logement personnel ou en famille, avec </w:t>
      </w:r>
      <w:r w:rsidR="0035498F">
        <w:rPr>
          <w:rFonts w:asciiTheme="minorHAnsi" w:eastAsiaTheme="minorEastAsia" w:hAnsi="Calibri" w:cstheme="minorBidi"/>
          <w:bCs/>
          <w:color w:val="000000" w:themeColor="text1"/>
          <w:kern w:val="24"/>
          <w:sz w:val="22"/>
          <w:szCs w:val="22"/>
        </w:rPr>
        <w:t xml:space="preserve"> un </w:t>
      </w:r>
      <w:r w:rsidRPr="0035498F">
        <w:rPr>
          <w:rFonts w:asciiTheme="minorHAnsi" w:eastAsiaTheme="minorEastAsia" w:hAnsi="Calibri" w:cstheme="minorBidi"/>
          <w:bCs/>
          <w:color w:val="000000" w:themeColor="text1"/>
          <w:kern w:val="24"/>
          <w:sz w:val="22"/>
          <w:szCs w:val="22"/>
        </w:rPr>
        <w:t>accompagnement (SAVS)</w:t>
      </w:r>
    </w:p>
    <w:p w:rsidR="007043BC" w:rsidRPr="0035498F" w:rsidRDefault="007043BC" w:rsidP="007043BC">
      <w:pPr>
        <w:pStyle w:val="Paragraphedeliste"/>
        <w:numPr>
          <w:ilvl w:val="0"/>
          <w:numId w:val="17"/>
        </w:numPr>
        <w:rPr>
          <w:sz w:val="22"/>
          <w:szCs w:val="22"/>
        </w:rPr>
      </w:pPr>
      <w:r w:rsidRPr="0035498F">
        <w:rPr>
          <w:rFonts w:asciiTheme="minorHAnsi" w:eastAsiaTheme="minorEastAsia" w:hAnsi="Calibri" w:cstheme="minorBidi"/>
          <w:bCs/>
          <w:color w:val="000000" w:themeColor="text1"/>
          <w:kern w:val="24"/>
          <w:sz w:val="22"/>
          <w:szCs w:val="22"/>
        </w:rPr>
        <w:t xml:space="preserve">Travailler </w:t>
      </w:r>
      <w:r w:rsidR="00D65782">
        <w:rPr>
          <w:rFonts w:asciiTheme="minorHAnsi" w:eastAsiaTheme="minorEastAsia" w:hAnsi="Calibri" w:cstheme="minorBidi"/>
          <w:bCs/>
          <w:color w:val="000000" w:themeColor="text1"/>
          <w:kern w:val="24"/>
          <w:sz w:val="22"/>
          <w:szCs w:val="22"/>
        </w:rPr>
        <w:t xml:space="preserve">précocement </w:t>
      </w:r>
      <w:r w:rsidRPr="0035498F">
        <w:rPr>
          <w:rFonts w:asciiTheme="minorHAnsi" w:eastAsiaTheme="minorEastAsia" w:hAnsi="Calibri" w:cstheme="minorBidi"/>
          <w:bCs/>
          <w:color w:val="000000" w:themeColor="text1"/>
          <w:kern w:val="24"/>
          <w:sz w:val="22"/>
          <w:szCs w:val="22"/>
        </w:rPr>
        <w:t>avec les familles âgées pour soulager les aidants (SAVS)</w:t>
      </w:r>
    </w:p>
    <w:p w:rsidR="007043BC" w:rsidRPr="0035498F" w:rsidRDefault="007043BC" w:rsidP="007043BC">
      <w:pPr>
        <w:pStyle w:val="Paragraphedeliste"/>
        <w:numPr>
          <w:ilvl w:val="0"/>
          <w:numId w:val="17"/>
        </w:numPr>
        <w:rPr>
          <w:sz w:val="22"/>
          <w:szCs w:val="22"/>
        </w:rPr>
      </w:pPr>
      <w:r w:rsidRPr="0035498F">
        <w:rPr>
          <w:rFonts w:asciiTheme="minorHAnsi" w:eastAsiaTheme="minorEastAsia" w:hAnsi="Calibri" w:cstheme="minorBidi"/>
          <w:bCs/>
          <w:color w:val="000000" w:themeColor="text1"/>
          <w:kern w:val="24"/>
          <w:sz w:val="22"/>
          <w:szCs w:val="22"/>
        </w:rPr>
        <w:t>Créer des « maisons de retraite pour travailleurs d’ESAT  »  (statut de F</w:t>
      </w:r>
      <w:r w:rsidR="00174734">
        <w:rPr>
          <w:rFonts w:asciiTheme="minorHAnsi" w:eastAsiaTheme="minorEastAsia" w:hAnsi="Calibri" w:cstheme="minorBidi"/>
          <w:bCs/>
          <w:color w:val="000000" w:themeColor="text1"/>
          <w:kern w:val="24"/>
          <w:sz w:val="22"/>
          <w:szCs w:val="22"/>
        </w:rPr>
        <w:t xml:space="preserve">oyer de </w:t>
      </w:r>
      <w:r w:rsidRPr="0035498F">
        <w:rPr>
          <w:rFonts w:asciiTheme="minorHAnsi" w:eastAsiaTheme="minorEastAsia" w:hAnsi="Calibri" w:cstheme="minorBidi"/>
          <w:bCs/>
          <w:color w:val="000000" w:themeColor="text1"/>
          <w:kern w:val="24"/>
          <w:sz w:val="22"/>
          <w:szCs w:val="22"/>
        </w:rPr>
        <w:t>V</w:t>
      </w:r>
      <w:r w:rsidR="00174734">
        <w:rPr>
          <w:rFonts w:asciiTheme="minorHAnsi" w:eastAsiaTheme="minorEastAsia" w:hAnsi="Calibri" w:cstheme="minorBidi"/>
          <w:bCs/>
          <w:color w:val="000000" w:themeColor="text1"/>
          <w:kern w:val="24"/>
          <w:sz w:val="22"/>
          <w:szCs w:val="22"/>
        </w:rPr>
        <w:t>ie</w:t>
      </w:r>
      <w:r w:rsidRPr="0035498F">
        <w:rPr>
          <w:rFonts w:asciiTheme="minorHAnsi" w:eastAsiaTheme="minorEastAsia" w:hAnsi="Calibri" w:cstheme="minorBidi"/>
          <w:bCs/>
          <w:color w:val="000000" w:themeColor="text1"/>
          <w:kern w:val="24"/>
          <w:sz w:val="22"/>
          <w:szCs w:val="22"/>
        </w:rPr>
        <w:t>) adossés à des E</w:t>
      </w:r>
      <w:r w:rsidR="00D65782">
        <w:rPr>
          <w:rFonts w:asciiTheme="minorHAnsi" w:eastAsiaTheme="minorEastAsia" w:hAnsi="Calibri" w:cstheme="minorBidi"/>
          <w:bCs/>
          <w:color w:val="000000" w:themeColor="text1"/>
          <w:kern w:val="24"/>
          <w:sz w:val="22"/>
          <w:szCs w:val="22"/>
        </w:rPr>
        <w:t>HPAD pour mutualiser les moyens</w:t>
      </w:r>
    </w:p>
    <w:p w:rsidR="007043BC" w:rsidRPr="0035498F" w:rsidRDefault="00D65782" w:rsidP="007043BC">
      <w:pPr>
        <w:pStyle w:val="Paragraphedeliste"/>
        <w:numPr>
          <w:ilvl w:val="0"/>
          <w:numId w:val="17"/>
        </w:numPr>
        <w:rPr>
          <w:sz w:val="22"/>
          <w:szCs w:val="22"/>
        </w:rPr>
      </w:pPr>
      <w:r>
        <w:rPr>
          <w:rFonts w:asciiTheme="minorHAnsi" w:eastAsiaTheme="minorEastAsia" w:hAnsi="Calibri" w:cstheme="minorBidi"/>
          <w:bCs/>
          <w:color w:val="000000" w:themeColor="text1"/>
          <w:kern w:val="24"/>
          <w:sz w:val="22"/>
          <w:szCs w:val="22"/>
        </w:rPr>
        <w:t>Créer des</w:t>
      </w:r>
      <w:r w:rsidR="007043BC" w:rsidRPr="0035498F">
        <w:rPr>
          <w:rFonts w:asciiTheme="minorHAnsi" w:eastAsiaTheme="minorEastAsia" w:hAnsi="Calibri" w:cstheme="minorBidi"/>
          <w:bCs/>
          <w:color w:val="000000" w:themeColor="text1"/>
          <w:kern w:val="24"/>
          <w:sz w:val="22"/>
          <w:szCs w:val="22"/>
        </w:rPr>
        <w:t xml:space="preserve"> studios accompagnés </w:t>
      </w:r>
      <w:r w:rsidR="0040062A">
        <w:rPr>
          <w:rFonts w:asciiTheme="minorHAnsi" w:eastAsiaTheme="minorEastAsia" w:hAnsi="Calibri" w:cstheme="minorBidi"/>
          <w:bCs/>
          <w:color w:val="000000" w:themeColor="text1"/>
          <w:kern w:val="24"/>
          <w:sz w:val="22"/>
          <w:szCs w:val="22"/>
        </w:rPr>
        <w:t xml:space="preserve">pour préserver l’autonomie des personnes </w:t>
      </w:r>
    </w:p>
    <w:p w:rsidR="007043BC" w:rsidRPr="0035498F" w:rsidRDefault="007043BC" w:rsidP="007043BC">
      <w:pPr>
        <w:pStyle w:val="Paragraphedeliste"/>
        <w:numPr>
          <w:ilvl w:val="0"/>
          <w:numId w:val="17"/>
        </w:numPr>
        <w:rPr>
          <w:sz w:val="22"/>
          <w:szCs w:val="22"/>
        </w:rPr>
      </w:pPr>
      <w:r w:rsidRPr="0035498F">
        <w:rPr>
          <w:rFonts w:asciiTheme="minorHAnsi" w:eastAsiaTheme="minorEastAsia" w:hAnsi="Calibri" w:cstheme="minorBidi"/>
          <w:bCs/>
          <w:color w:val="000000" w:themeColor="text1"/>
          <w:kern w:val="24"/>
          <w:sz w:val="22"/>
          <w:szCs w:val="22"/>
        </w:rPr>
        <w:t>Création d’extensions</w:t>
      </w:r>
      <w:del w:id="4" w:author="afourcade" w:date="2015-07-23T13:47:00Z">
        <w:r w:rsidRPr="0035498F" w:rsidDel="0008259C">
          <w:rPr>
            <w:rFonts w:asciiTheme="minorHAnsi" w:eastAsiaTheme="minorEastAsia" w:hAnsi="Calibri" w:cstheme="minorBidi"/>
            <w:bCs/>
            <w:color w:val="000000" w:themeColor="text1"/>
            <w:kern w:val="24"/>
            <w:sz w:val="22"/>
            <w:szCs w:val="22"/>
          </w:rPr>
          <w:delText xml:space="preserve"> </w:delText>
        </w:r>
      </w:del>
      <w:r w:rsidR="00674E94">
        <w:rPr>
          <w:rFonts w:asciiTheme="minorHAnsi" w:eastAsiaTheme="minorEastAsia" w:hAnsi="Calibri" w:cstheme="minorBidi"/>
          <w:bCs/>
          <w:color w:val="000000" w:themeColor="text1"/>
          <w:kern w:val="24"/>
          <w:sz w:val="22"/>
          <w:szCs w:val="22"/>
        </w:rPr>
        <w:t xml:space="preserve"> </w:t>
      </w:r>
      <w:r w:rsidRPr="0035498F">
        <w:rPr>
          <w:rFonts w:asciiTheme="minorHAnsi" w:eastAsiaTheme="minorEastAsia" w:hAnsi="Calibri" w:cstheme="minorBidi"/>
          <w:bCs/>
          <w:color w:val="000000" w:themeColor="text1"/>
          <w:kern w:val="24"/>
          <w:sz w:val="22"/>
          <w:szCs w:val="22"/>
        </w:rPr>
        <w:t xml:space="preserve">des FH pour maintien dans la même structure </w:t>
      </w:r>
    </w:p>
    <w:p w:rsidR="00513C05" w:rsidRPr="0035498F" w:rsidRDefault="00513C05" w:rsidP="00DB65B2">
      <w:pPr>
        <w:pStyle w:val="Retraitcorpsdetexte2"/>
        <w:spacing w:after="0" w:line="280" w:lineRule="atLeast"/>
        <w:ind w:left="0"/>
        <w:jc w:val="both"/>
        <w:rPr>
          <w:rFonts w:asciiTheme="minorHAnsi" w:hAnsiTheme="minorHAnsi"/>
          <w:sz w:val="22"/>
          <w:szCs w:val="22"/>
          <w:u w:val="single"/>
        </w:rPr>
      </w:pPr>
    </w:p>
    <w:p w:rsidR="0055796D" w:rsidRPr="0040062A" w:rsidRDefault="0040062A" w:rsidP="0040062A">
      <w:pPr>
        <w:pStyle w:val="Retraitcorpsdetexte2"/>
        <w:spacing w:line="280" w:lineRule="atLeast"/>
        <w:ind w:left="0"/>
        <w:jc w:val="both"/>
        <w:rPr>
          <w:rFonts w:asciiTheme="minorHAnsi" w:hAnsiTheme="minorHAnsi"/>
          <w:sz w:val="22"/>
          <w:szCs w:val="22"/>
        </w:rPr>
      </w:pPr>
      <w:r>
        <w:rPr>
          <w:rFonts w:asciiTheme="minorHAnsi" w:eastAsiaTheme="majorEastAsia" w:hAnsiTheme="minorHAnsi" w:cstheme="majorBidi"/>
          <w:bCs/>
          <w:color w:val="000000" w:themeColor="text1"/>
          <w:kern w:val="24"/>
          <w:sz w:val="22"/>
          <w:szCs w:val="22"/>
        </w:rPr>
        <w:t>Pour les p</w:t>
      </w:r>
      <w:r w:rsidR="00D3104E" w:rsidRPr="0040062A">
        <w:rPr>
          <w:rFonts w:asciiTheme="minorHAnsi" w:hAnsiTheme="minorHAnsi"/>
          <w:bCs/>
          <w:sz w:val="22"/>
          <w:szCs w:val="22"/>
        </w:rPr>
        <w:t>ersonnes déjà hébergées en FV, FAM, MAS</w:t>
      </w:r>
      <w:r>
        <w:rPr>
          <w:rFonts w:asciiTheme="minorHAnsi" w:hAnsiTheme="minorHAnsi"/>
          <w:bCs/>
          <w:sz w:val="22"/>
          <w:szCs w:val="22"/>
        </w:rPr>
        <w:t xml:space="preserve">, les propositions sont les suivantes : </w:t>
      </w:r>
    </w:p>
    <w:p w:rsidR="0055796D" w:rsidRPr="0040062A" w:rsidRDefault="00D3104E" w:rsidP="007043BC">
      <w:pPr>
        <w:pStyle w:val="Retraitcorpsdetexte2"/>
        <w:numPr>
          <w:ilvl w:val="0"/>
          <w:numId w:val="19"/>
        </w:numPr>
        <w:spacing w:line="280" w:lineRule="atLeast"/>
        <w:jc w:val="both"/>
        <w:rPr>
          <w:rFonts w:asciiTheme="minorHAnsi" w:hAnsiTheme="minorHAnsi"/>
          <w:sz w:val="22"/>
          <w:szCs w:val="22"/>
        </w:rPr>
      </w:pPr>
      <w:r w:rsidRPr="0040062A">
        <w:rPr>
          <w:rFonts w:asciiTheme="minorHAnsi" w:hAnsiTheme="minorHAnsi"/>
          <w:bCs/>
          <w:sz w:val="22"/>
          <w:szCs w:val="22"/>
        </w:rPr>
        <w:t xml:space="preserve">Renforcer l’accompagnement dans </w:t>
      </w:r>
      <w:r w:rsidR="0040062A" w:rsidRPr="0040062A">
        <w:rPr>
          <w:rFonts w:asciiTheme="minorHAnsi" w:hAnsiTheme="minorHAnsi"/>
          <w:bCs/>
          <w:sz w:val="22"/>
          <w:szCs w:val="22"/>
        </w:rPr>
        <w:t>les structures</w:t>
      </w:r>
      <w:r w:rsidRPr="0040062A">
        <w:rPr>
          <w:rFonts w:asciiTheme="minorHAnsi" w:hAnsiTheme="minorHAnsi"/>
          <w:bCs/>
          <w:sz w:val="22"/>
          <w:szCs w:val="22"/>
        </w:rPr>
        <w:t xml:space="preserve">: </w:t>
      </w:r>
      <w:r w:rsidRPr="0040062A">
        <w:rPr>
          <w:rFonts w:asciiTheme="minorHAnsi" w:hAnsiTheme="minorHAnsi"/>
          <w:sz w:val="22"/>
          <w:szCs w:val="22"/>
        </w:rPr>
        <w:t xml:space="preserve">créer des sections FAM dans les FV, MAS dans les FAM, </w:t>
      </w:r>
    </w:p>
    <w:p w:rsidR="0055796D" w:rsidRPr="00AC4326" w:rsidRDefault="0040062A" w:rsidP="007043BC">
      <w:pPr>
        <w:pStyle w:val="Retraitcorpsdetexte2"/>
        <w:numPr>
          <w:ilvl w:val="0"/>
          <w:numId w:val="19"/>
        </w:numPr>
        <w:spacing w:line="280" w:lineRule="atLeast"/>
        <w:jc w:val="both"/>
        <w:rPr>
          <w:rFonts w:asciiTheme="minorHAnsi" w:hAnsiTheme="minorHAnsi"/>
          <w:sz w:val="22"/>
          <w:szCs w:val="22"/>
        </w:rPr>
      </w:pPr>
      <w:r w:rsidRPr="00AC4326">
        <w:rPr>
          <w:rFonts w:asciiTheme="minorHAnsi" w:hAnsiTheme="minorHAnsi"/>
          <w:sz w:val="22"/>
          <w:szCs w:val="22"/>
        </w:rPr>
        <w:t>F</w:t>
      </w:r>
      <w:r w:rsidR="00D3104E" w:rsidRPr="00AC4326">
        <w:rPr>
          <w:rFonts w:asciiTheme="minorHAnsi" w:hAnsiTheme="minorHAnsi"/>
          <w:sz w:val="22"/>
          <w:szCs w:val="22"/>
        </w:rPr>
        <w:t>ormer</w:t>
      </w:r>
      <w:r w:rsidRPr="00AC4326">
        <w:rPr>
          <w:rFonts w:asciiTheme="minorHAnsi" w:hAnsiTheme="minorHAnsi"/>
          <w:sz w:val="22"/>
          <w:szCs w:val="22"/>
        </w:rPr>
        <w:t xml:space="preserve"> les établissements</w:t>
      </w:r>
      <w:r w:rsidR="00D3104E" w:rsidRPr="00AC4326">
        <w:rPr>
          <w:rFonts w:asciiTheme="minorHAnsi" w:hAnsiTheme="minorHAnsi"/>
          <w:sz w:val="22"/>
          <w:szCs w:val="22"/>
        </w:rPr>
        <w:t xml:space="preserve"> à la possibilité de faire appel aux SSIAD, HAD</w:t>
      </w:r>
      <w:r w:rsidRPr="00AC4326">
        <w:rPr>
          <w:rFonts w:asciiTheme="minorHAnsi" w:hAnsiTheme="minorHAnsi"/>
          <w:sz w:val="22"/>
          <w:szCs w:val="22"/>
        </w:rPr>
        <w:t xml:space="preserve"> en conventionnant</w:t>
      </w:r>
    </w:p>
    <w:p w:rsidR="0055796D" w:rsidRPr="00AC4326" w:rsidRDefault="00D3104E" w:rsidP="007043BC">
      <w:pPr>
        <w:pStyle w:val="Retraitcorpsdetexte2"/>
        <w:numPr>
          <w:ilvl w:val="0"/>
          <w:numId w:val="19"/>
        </w:numPr>
        <w:spacing w:line="280" w:lineRule="atLeast"/>
        <w:jc w:val="both"/>
        <w:rPr>
          <w:rFonts w:asciiTheme="minorHAnsi" w:hAnsiTheme="minorHAnsi"/>
          <w:sz w:val="22"/>
          <w:szCs w:val="22"/>
        </w:rPr>
      </w:pPr>
      <w:r w:rsidRPr="00AC4326">
        <w:rPr>
          <w:rFonts w:asciiTheme="minorHAnsi" w:hAnsiTheme="minorHAnsi"/>
          <w:sz w:val="22"/>
          <w:szCs w:val="22"/>
        </w:rPr>
        <w:t xml:space="preserve">Créer </w:t>
      </w:r>
      <w:r w:rsidR="0040062A" w:rsidRPr="00AC4326">
        <w:rPr>
          <w:rFonts w:asciiTheme="minorHAnsi" w:hAnsiTheme="minorHAnsi"/>
          <w:sz w:val="22"/>
          <w:szCs w:val="22"/>
        </w:rPr>
        <w:t>des structures d’accueil pour PH</w:t>
      </w:r>
      <w:r w:rsidRPr="00AC4326">
        <w:rPr>
          <w:rFonts w:asciiTheme="minorHAnsi" w:hAnsiTheme="minorHAnsi"/>
          <w:sz w:val="22"/>
          <w:szCs w:val="22"/>
        </w:rPr>
        <w:t xml:space="preserve"> psychiatriques, autistes…</w:t>
      </w:r>
    </w:p>
    <w:p w:rsidR="007043BC" w:rsidRPr="00AC4326" w:rsidRDefault="0040062A" w:rsidP="007043BC">
      <w:pPr>
        <w:pStyle w:val="NormalWeb"/>
        <w:spacing w:before="0" w:beforeAutospacing="0" w:after="0" w:afterAutospacing="0"/>
        <w:rPr>
          <w:rFonts w:asciiTheme="minorHAnsi" w:eastAsiaTheme="minorEastAsia" w:hAnsiTheme="minorHAnsi" w:cstheme="minorBidi"/>
          <w:bCs/>
          <w:color w:val="000000" w:themeColor="text1"/>
          <w:kern w:val="24"/>
          <w:sz w:val="22"/>
          <w:szCs w:val="22"/>
        </w:rPr>
      </w:pPr>
      <w:r w:rsidRPr="00AC4326">
        <w:rPr>
          <w:rFonts w:asciiTheme="minorHAnsi" w:hAnsiTheme="minorHAnsi" w:cs="Arial"/>
          <w:sz w:val="22"/>
          <w:szCs w:val="22"/>
        </w:rPr>
        <w:t>Du côté de l’</w:t>
      </w:r>
      <w:r w:rsidR="00CF614F" w:rsidRPr="00AC4326">
        <w:rPr>
          <w:rFonts w:asciiTheme="minorHAnsi" w:hAnsiTheme="minorHAnsi" w:cs="Arial"/>
          <w:sz w:val="22"/>
          <w:szCs w:val="22"/>
        </w:rPr>
        <w:t>ARS,  l</w:t>
      </w:r>
      <w:r w:rsidR="007043BC" w:rsidRPr="00AC4326">
        <w:rPr>
          <w:rFonts w:asciiTheme="minorHAnsi" w:eastAsiaTheme="minorEastAsia" w:hAnsiTheme="minorHAnsi" w:cstheme="minorBidi"/>
          <w:bCs/>
          <w:color w:val="000000" w:themeColor="text1"/>
          <w:kern w:val="24"/>
          <w:sz w:val="22"/>
          <w:szCs w:val="22"/>
        </w:rPr>
        <w:t>es actions s’inscrivent dans le cadre du SROSMS</w:t>
      </w:r>
      <w:r w:rsidR="00CF614F" w:rsidRPr="00AC4326">
        <w:rPr>
          <w:rFonts w:asciiTheme="minorHAnsi" w:eastAsiaTheme="minorEastAsia" w:hAnsiTheme="minorHAnsi" w:cstheme="minorBidi"/>
          <w:bCs/>
          <w:color w:val="000000" w:themeColor="text1"/>
          <w:kern w:val="24"/>
          <w:sz w:val="22"/>
          <w:szCs w:val="22"/>
        </w:rPr>
        <w:t xml:space="preserve"> . Il s’agit de : </w:t>
      </w:r>
    </w:p>
    <w:p w:rsidR="00CF614F" w:rsidRPr="00AC4326" w:rsidRDefault="00CF614F" w:rsidP="007043BC">
      <w:pPr>
        <w:pStyle w:val="NormalWeb"/>
        <w:spacing w:before="0" w:beforeAutospacing="0" w:after="0" w:afterAutospacing="0"/>
        <w:rPr>
          <w:rFonts w:asciiTheme="minorHAnsi" w:hAnsiTheme="minorHAnsi"/>
          <w:sz w:val="22"/>
          <w:szCs w:val="22"/>
        </w:rPr>
      </w:pPr>
    </w:p>
    <w:p w:rsidR="00CF614F" w:rsidRPr="00AC4326" w:rsidRDefault="007043BC" w:rsidP="007043BC">
      <w:pPr>
        <w:pStyle w:val="Paragraphedeliste"/>
        <w:numPr>
          <w:ilvl w:val="0"/>
          <w:numId w:val="20"/>
        </w:numPr>
        <w:rPr>
          <w:rFonts w:asciiTheme="minorHAnsi" w:hAnsiTheme="minorHAnsi"/>
          <w:sz w:val="22"/>
          <w:szCs w:val="22"/>
        </w:rPr>
      </w:pPr>
      <w:r w:rsidRPr="00AC4326">
        <w:rPr>
          <w:rFonts w:asciiTheme="minorHAnsi" w:eastAsiaTheme="minorEastAsia" w:hAnsiTheme="minorHAnsi" w:cstheme="minorBidi"/>
          <w:kern w:val="24"/>
          <w:sz w:val="22"/>
          <w:szCs w:val="22"/>
        </w:rPr>
        <w:t>Favoriser les  modes d’accompagnement innovants</w:t>
      </w:r>
    </w:p>
    <w:p w:rsidR="007043BC" w:rsidRPr="00AC4326" w:rsidRDefault="00CF614F" w:rsidP="00CF614F">
      <w:pPr>
        <w:pStyle w:val="Paragraphedeliste"/>
        <w:numPr>
          <w:ilvl w:val="0"/>
          <w:numId w:val="20"/>
        </w:numPr>
        <w:jc w:val="both"/>
        <w:rPr>
          <w:rFonts w:asciiTheme="minorHAnsi" w:hAnsiTheme="minorHAnsi"/>
          <w:sz w:val="22"/>
          <w:szCs w:val="22"/>
        </w:rPr>
      </w:pPr>
      <w:r w:rsidRPr="00AC4326">
        <w:rPr>
          <w:rFonts w:asciiTheme="minorHAnsi" w:eastAsiaTheme="minorEastAsia" w:hAnsiTheme="minorHAnsi" w:cstheme="minorBidi"/>
          <w:kern w:val="24"/>
          <w:sz w:val="22"/>
          <w:szCs w:val="22"/>
        </w:rPr>
        <w:t xml:space="preserve"> </w:t>
      </w:r>
      <w:r w:rsidR="007043BC" w:rsidRPr="00AC4326">
        <w:rPr>
          <w:rFonts w:asciiTheme="minorHAnsi" w:eastAsiaTheme="minorEastAsia" w:hAnsiTheme="minorHAnsi" w:cstheme="minorBidi"/>
          <w:kern w:val="24"/>
          <w:sz w:val="22"/>
          <w:szCs w:val="22"/>
        </w:rPr>
        <w:t xml:space="preserve">Passer du concept de « type de structure » à celui  de « mode de prise en charge » </w:t>
      </w:r>
      <w:r w:rsidR="007043BC" w:rsidRPr="00AC4326">
        <w:rPr>
          <w:rFonts w:asciiTheme="minorHAnsi" w:eastAsiaTheme="minorEastAsia" w:hAnsiTheme="minorHAnsi" w:cstheme="minorBidi"/>
          <w:iCs/>
          <w:kern w:val="24"/>
          <w:sz w:val="22"/>
          <w:szCs w:val="22"/>
        </w:rPr>
        <w:t>(ou d’accompagnement</w:t>
      </w:r>
      <w:r w:rsidR="007043BC" w:rsidRPr="00AC4326">
        <w:rPr>
          <w:rFonts w:asciiTheme="minorHAnsi" w:eastAsiaTheme="minorEastAsia" w:hAnsiTheme="minorHAnsi" w:cstheme="minorBidi"/>
          <w:kern w:val="24"/>
          <w:sz w:val="22"/>
          <w:szCs w:val="22"/>
        </w:rPr>
        <w:t>): studios expérimentaux dans FV (</w:t>
      </w:r>
      <w:r w:rsidRPr="00AC4326">
        <w:rPr>
          <w:rFonts w:asciiTheme="minorHAnsi" w:eastAsiaTheme="minorEastAsia" w:hAnsiTheme="minorHAnsi" w:cstheme="minorBidi"/>
          <w:kern w:val="24"/>
          <w:sz w:val="22"/>
          <w:szCs w:val="22"/>
        </w:rPr>
        <w:t xml:space="preserve">mais projet qui en est toujours au </w:t>
      </w:r>
      <w:r w:rsidR="007043BC" w:rsidRPr="00AC4326">
        <w:rPr>
          <w:rFonts w:asciiTheme="minorHAnsi" w:eastAsiaTheme="minorEastAsia" w:hAnsiTheme="minorHAnsi" w:cstheme="minorBidi"/>
          <w:iCs/>
          <w:kern w:val="24"/>
          <w:sz w:val="22"/>
          <w:szCs w:val="22"/>
        </w:rPr>
        <w:t>stade</w:t>
      </w:r>
      <w:r w:rsidRPr="00AC4326">
        <w:rPr>
          <w:rFonts w:asciiTheme="minorHAnsi" w:eastAsiaTheme="minorEastAsia" w:hAnsiTheme="minorHAnsi" w:cstheme="minorBidi"/>
          <w:iCs/>
          <w:kern w:val="24"/>
          <w:sz w:val="22"/>
          <w:szCs w:val="22"/>
        </w:rPr>
        <w:t xml:space="preserve"> du</w:t>
      </w:r>
      <w:r w:rsidR="007043BC" w:rsidRPr="00AC4326">
        <w:rPr>
          <w:rFonts w:asciiTheme="minorHAnsi" w:eastAsiaTheme="minorEastAsia" w:hAnsiTheme="minorHAnsi" w:cstheme="minorBidi"/>
          <w:iCs/>
          <w:kern w:val="24"/>
          <w:sz w:val="22"/>
          <w:szCs w:val="22"/>
        </w:rPr>
        <w:t xml:space="preserve"> cahier des charges…)</w:t>
      </w:r>
    </w:p>
    <w:p w:rsidR="007043BC" w:rsidRPr="00AC4326" w:rsidRDefault="007043BC" w:rsidP="007043BC">
      <w:pPr>
        <w:pStyle w:val="Paragraphedeliste"/>
        <w:numPr>
          <w:ilvl w:val="0"/>
          <w:numId w:val="20"/>
        </w:numPr>
        <w:rPr>
          <w:rFonts w:asciiTheme="minorHAnsi" w:hAnsiTheme="minorHAnsi"/>
          <w:sz w:val="22"/>
          <w:szCs w:val="22"/>
        </w:rPr>
      </w:pPr>
      <w:r w:rsidRPr="00AC4326">
        <w:rPr>
          <w:rFonts w:asciiTheme="minorHAnsi" w:eastAsiaTheme="minorEastAsia" w:hAnsiTheme="minorHAnsi" w:cstheme="minorBidi"/>
          <w:kern w:val="24"/>
          <w:sz w:val="22"/>
          <w:szCs w:val="22"/>
        </w:rPr>
        <w:t>Extensions pour sections réservées aux PHV  dans les EHPAD (</w:t>
      </w:r>
      <w:r w:rsidRPr="00AC4326">
        <w:rPr>
          <w:rFonts w:asciiTheme="minorHAnsi" w:eastAsiaTheme="minorEastAsia" w:hAnsiTheme="minorHAnsi" w:cstheme="minorBidi"/>
          <w:iCs/>
          <w:kern w:val="24"/>
          <w:sz w:val="22"/>
          <w:szCs w:val="22"/>
        </w:rPr>
        <w:t>accompagnement type FV)</w:t>
      </w:r>
    </w:p>
    <w:p w:rsidR="00CF614F" w:rsidRPr="00AC4326" w:rsidRDefault="00CF614F" w:rsidP="007043BC">
      <w:pPr>
        <w:pStyle w:val="Retraitcorpsdetexte2"/>
        <w:spacing w:after="0" w:line="280" w:lineRule="atLeast"/>
        <w:jc w:val="both"/>
        <w:rPr>
          <w:rFonts w:asciiTheme="minorHAnsi" w:eastAsiaTheme="majorEastAsia" w:hAnsiTheme="minorHAnsi" w:cstheme="majorBidi"/>
          <w:bCs/>
          <w:kern w:val="24"/>
          <w:sz w:val="22"/>
          <w:szCs w:val="22"/>
        </w:rPr>
      </w:pPr>
    </w:p>
    <w:p w:rsidR="009B30E7" w:rsidRDefault="007043BC" w:rsidP="009B30E7">
      <w:pPr>
        <w:spacing w:after="0" w:line="240" w:lineRule="auto"/>
        <w:jc w:val="both"/>
        <w:rPr>
          <w:rFonts w:eastAsiaTheme="minorEastAsia"/>
          <w:color w:val="000000" w:themeColor="text1"/>
          <w:kern w:val="24"/>
        </w:rPr>
      </w:pPr>
      <w:r w:rsidRPr="007043BC">
        <w:rPr>
          <w:rFonts w:eastAsiaTheme="minorEastAsia"/>
          <w:color w:val="000000" w:themeColor="text1"/>
          <w:kern w:val="24"/>
          <w:lang w:eastAsia="fr-FR"/>
        </w:rPr>
        <w:t>Pour mémoire,</w:t>
      </w:r>
      <w:r w:rsidR="00AC4326" w:rsidRPr="00AC4326">
        <w:rPr>
          <w:rFonts w:eastAsiaTheme="minorEastAsia"/>
          <w:color w:val="000000" w:themeColor="text1"/>
          <w:kern w:val="24"/>
          <w:lang w:eastAsia="fr-FR"/>
        </w:rPr>
        <w:t xml:space="preserve"> Mme Harpey rappelle</w:t>
      </w:r>
      <w:r w:rsidRPr="007043BC">
        <w:rPr>
          <w:rFonts w:eastAsiaTheme="minorEastAsia"/>
          <w:color w:val="000000" w:themeColor="text1"/>
          <w:kern w:val="24"/>
          <w:lang w:eastAsia="fr-FR"/>
        </w:rPr>
        <w:t xml:space="preserve"> l’autorisation conjointe du pôle de vie gérontologique à Antony prévoit, adossés l’EHPAD</w:t>
      </w:r>
      <w:r w:rsidR="00674E94">
        <w:rPr>
          <w:rFonts w:eastAsiaTheme="minorEastAsia"/>
          <w:color w:val="000000" w:themeColor="text1"/>
          <w:kern w:val="24"/>
          <w:lang w:eastAsia="fr-FR"/>
        </w:rPr>
        <w:t xml:space="preserve"> </w:t>
      </w:r>
      <w:r w:rsidRPr="007043BC">
        <w:rPr>
          <w:rFonts w:eastAsiaTheme="minorEastAsia"/>
          <w:color w:val="000000" w:themeColor="text1"/>
          <w:kern w:val="24"/>
          <w:lang w:eastAsia="fr-FR"/>
        </w:rPr>
        <w:t>à</w:t>
      </w:r>
      <w:r w:rsidR="00AC4326">
        <w:rPr>
          <w:rFonts w:eastAsiaTheme="minorEastAsia"/>
          <w:color w:val="000000" w:themeColor="text1"/>
          <w:kern w:val="24"/>
          <w:lang w:eastAsia="fr-FR"/>
        </w:rPr>
        <w:t xml:space="preserve"> but à non lucratif existant, l’intérêt étant la mutualisation des ressources existantes et la continuité de l’</w:t>
      </w:r>
      <w:r w:rsidR="009B30E7">
        <w:rPr>
          <w:rFonts w:eastAsiaTheme="minorEastAsia"/>
          <w:color w:val="000000" w:themeColor="text1"/>
          <w:kern w:val="24"/>
          <w:lang w:eastAsia="fr-FR"/>
        </w:rPr>
        <w:t>accompagnement et les é</w:t>
      </w:r>
      <w:r w:rsidRPr="009B30E7">
        <w:rPr>
          <w:rFonts w:eastAsiaTheme="minorEastAsia"/>
          <w:color w:val="000000" w:themeColor="text1"/>
          <w:kern w:val="24"/>
        </w:rPr>
        <w:t>changes inter-structures, inter-secteurs</w:t>
      </w:r>
    </w:p>
    <w:p w:rsidR="007043BC" w:rsidRDefault="009B30E7" w:rsidP="009B30E7">
      <w:pPr>
        <w:spacing w:after="0" w:line="240" w:lineRule="auto"/>
        <w:jc w:val="both"/>
        <w:rPr>
          <w:rFonts w:eastAsiaTheme="minorEastAsia"/>
          <w:color w:val="000000" w:themeColor="text1"/>
          <w:kern w:val="24"/>
        </w:rPr>
      </w:pPr>
      <w:r>
        <w:rPr>
          <w:rFonts w:eastAsiaTheme="minorEastAsia"/>
          <w:color w:val="000000" w:themeColor="text1"/>
          <w:kern w:val="24"/>
        </w:rPr>
        <w:t xml:space="preserve">Certaines limites sont néanmoins soulignées dont la sectorisation </w:t>
      </w:r>
      <w:r w:rsidR="007043BC" w:rsidRPr="009B30E7">
        <w:rPr>
          <w:rFonts w:eastAsiaTheme="minorEastAsia"/>
          <w:color w:val="000000" w:themeColor="text1"/>
          <w:kern w:val="24"/>
        </w:rPr>
        <w:t>pour les interventions à domicile (Antony, Bourg-la-Reine, Chilly-Mazarin, Sceaux)</w:t>
      </w:r>
      <w:r>
        <w:rPr>
          <w:rFonts w:eastAsiaTheme="minorEastAsia"/>
          <w:color w:val="000000" w:themeColor="text1"/>
          <w:kern w:val="24"/>
        </w:rPr>
        <w:t>.</w:t>
      </w:r>
    </w:p>
    <w:p w:rsidR="009B30E7" w:rsidRDefault="009B30E7" w:rsidP="009B30E7">
      <w:pPr>
        <w:spacing w:after="0" w:line="240" w:lineRule="auto"/>
        <w:jc w:val="both"/>
        <w:rPr>
          <w:rFonts w:eastAsiaTheme="minorEastAsia"/>
          <w:color w:val="000000" w:themeColor="text1"/>
          <w:kern w:val="24"/>
        </w:rPr>
      </w:pPr>
    </w:p>
    <w:p w:rsidR="007043BC" w:rsidRDefault="009B30E7" w:rsidP="009B30E7">
      <w:pPr>
        <w:spacing w:after="0" w:line="240" w:lineRule="auto"/>
        <w:jc w:val="both"/>
        <w:rPr>
          <w:rFonts w:eastAsiaTheme="minorEastAsia"/>
          <w:bCs/>
          <w:iCs/>
          <w:color w:val="000000" w:themeColor="text1"/>
          <w:kern w:val="24"/>
        </w:rPr>
      </w:pPr>
      <w:r>
        <w:rPr>
          <w:rFonts w:eastAsiaTheme="minorEastAsia"/>
          <w:color w:val="000000" w:themeColor="text1"/>
          <w:kern w:val="24"/>
        </w:rPr>
        <w:t xml:space="preserve">Le groupe soulève la question de la création de ce type de structure sur le </w:t>
      </w:r>
      <w:r w:rsidR="00AD5735">
        <w:rPr>
          <w:rFonts w:eastAsiaTheme="minorEastAsia"/>
          <w:bCs/>
          <w:iCs/>
          <w:color w:val="000000" w:themeColor="text1"/>
          <w:kern w:val="24"/>
        </w:rPr>
        <w:t>nord du département.</w:t>
      </w:r>
    </w:p>
    <w:p w:rsidR="00AD5735" w:rsidRDefault="00AD5735" w:rsidP="009B30E7">
      <w:pPr>
        <w:spacing w:after="0" w:line="240" w:lineRule="auto"/>
        <w:jc w:val="both"/>
        <w:rPr>
          <w:rFonts w:eastAsiaTheme="minorEastAsia"/>
          <w:bCs/>
          <w:iCs/>
          <w:color w:val="000000" w:themeColor="text1"/>
          <w:kern w:val="24"/>
        </w:rPr>
      </w:pPr>
    </w:p>
    <w:p w:rsidR="00AD5735" w:rsidRDefault="00AD5735" w:rsidP="00AD5735">
      <w:pPr>
        <w:spacing w:after="0" w:line="240" w:lineRule="auto"/>
        <w:jc w:val="both"/>
        <w:rPr>
          <w:rFonts w:eastAsiaTheme="minorEastAsia"/>
          <w:bCs/>
          <w:color w:val="000000" w:themeColor="text1"/>
          <w:kern w:val="24"/>
        </w:rPr>
      </w:pPr>
      <w:r>
        <w:rPr>
          <w:rFonts w:eastAsiaTheme="minorEastAsia"/>
          <w:bCs/>
          <w:iCs/>
          <w:color w:val="000000" w:themeColor="text1"/>
          <w:kern w:val="24"/>
        </w:rPr>
        <w:t>Mme Harpey parle ensuite des fiches action du conseil départemental  pour d</w:t>
      </w:r>
      <w:r w:rsidR="007043BC" w:rsidRPr="00AC4326">
        <w:rPr>
          <w:rFonts w:eastAsiaTheme="minorEastAsia"/>
          <w:bCs/>
          <w:color w:val="000000" w:themeColor="text1"/>
          <w:kern w:val="24"/>
        </w:rPr>
        <w:t xml:space="preserve">éfinir une politique départementale de prise en charge des </w:t>
      </w:r>
      <w:r>
        <w:rPr>
          <w:rFonts w:eastAsiaTheme="minorEastAsia"/>
          <w:bCs/>
          <w:color w:val="000000" w:themeColor="text1"/>
          <w:kern w:val="24"/>
        </w:rPr>
        <w:t>PHV et en développe les axes.</w:t>
      </w:r>
    </w:p>
    <w:p w:rsidR="00AD5735" w:rsidRDefault="00AD5735" w:rsidP="00AD5735">
      <w:pPr>
        <w:spacing w:after="0" w:line="240" w:lineRule="auto"/>
        <w:jc w:val="both"/>
        <w:rPr>
          <w:rFonts w:eastAsiaTheme="minorEastAsia"/>
          <w:bCs/>
          <w:color w:val="000000" w:themeColor="text1"/>
          <w:kern w:val="24"/>
        </w:rPr>
      </w:pPr>
    </w:p>
    <w:p w:rsidR="007043BC" w:rsidRPr="00AD5735" w:rsidRDefault="00AD5735" w:rsidP="00AD5735">
      <w:pPr>
        <w:spacing w:after="0" w:line="240" w:lineRule="auto"/>
        <w:jc w:val="both"/>
        <w:rPr>
          <w:rFonts w:eastAsiaTheme="minorEastAsia"/>
          <w:color w:val="000000" w:themeColor="text1"/>
          <w:kern w:val="24"/>
        </w:rPr>
      </w:pPr>
      <w:r>
        <w:rPr>
          <w:rFonts w:eastAsiaTheme="minorEastAsia"/>
          <w:bCs/>
          <w:color w:val="000000" w:themeColor="text1"/>
          <w:kern w:val="24"/>
        </w:rPr>
        <w:t>Mme Harpey précise que l</w:t>
      </w:r>
      <w:r w:rsidR="007043BC" w:rsidRPr="00AC4326">
        <w:rPr>
          <w:rFonts w:eastAsiaTheme="minorEastAsia"/>
          <w:bCs/>
          <w:color w:val="000000" w:themeColor="text1"/>
          <w:kern w:val="24"/>
        </w:rPr>
        <w:t>a préven</w:t>
      </w:r>
      <w:r>
        <w:rPr>
          <w:rFonts w:eastAsiaTheme="minorEastAsia"/>
          <w:bCs/>
          <w:color w:val="000000" w:themeColor="text1"/>
          <w:kern w:val="24"/>
        </w:rPr>
        <w:t>tion du vieillissement implique u</w:t>
      </w:r>
      <w:r w:rsidR="007043BC" w:rsidRPr="00AD5735">
        <w:rPr>
          <w:rFonts w:eastAsiaTheme="minorEastAsia"/>
          <w:bCs/>
          <w:color w:val="000000" w:themeColor="text1"/>
          <w:kern w:val="24"/>
        </w:rPr>
        <w:t>n bon suivi médical</w:t>
      </w:r>
      <w:r>
        <w:rPr>
          <w:rFonts w:eastAsiaTheme="minorEastAsia"/>
          <w:bCs/>
          <w:color w:val="000000" w:themeColor="text1"/>
          <w:kern w:val="24"/>
        </w:rPr>
        <w:t> :</w:t>
      </w:r>
    </w:p>
    <w:p w:rsidR="007043BC" w:rsidRPr="00AC4326" w:rsidRDefault="007043BC" w:rsidP="007043BC">
      <w:pPr>
        <w:pStyle w:val="Paragraphedeliste"/>
        <w:numPr>
          <w:ilvl w:val="0"/>
          <w:numId w:val="28"/>
        </w:numPr>
        <w:rPr>
          <w:rFonts w:asciiTheme="minorHAnsi" w:hAnsiTheme="minorHAnsi"/>
          <w:sz w:val="22"/>
          <w:szCs w:val="22"/>
        </w:rPr>
      </w:pPr>
      <w:r w:rsidRPr="00AC4326">
        <w:rPr>
          <w:rFonts w:asciiTheme="minorHAnsi" w:eastAsiaTheme="minorEastAsia" w:hAnsiTheme="minorHAnsi" w:cstheme="minorBidi"/>
          <w:color w:val="000000" w:themeColor="text1"/>
          <w:kern w:val="24"/>
          <w:sz w:val="22"/>
          <w:szCs w:val="22"/>
        </w:rPr>
        <w:t>Les besoins spécifiques ne sont pas connus des médecins: gynéco</w:t>
      </w:r>
      <w:r w:rsidR="00AD5735">
        <w:rPr>
          <w:rFonts w:asciiTheme="minorHAnsi" w:eastAsiaTheme="minorEastAsia" w:hAnsiTheme="minorHAnsi" w:cstheme="minorBidi"/>
          <w:color w:val="000000" w:themeColor="text1"/>
          <w:kern w:val="24"/>
          <w:sz w:val="22"/>
          <w:szCs w:val="22"/>
        </w:rPr>
        <w:t>logie</w:t>
      </w:r>
      <w:r w:rsidRPr="00AC4326">
        <w:rPr>
          <w:rFonts w:asciiTheme="minorHAnsi" w:eastAsiaTheme="minorEastAsia" w:hAnsiTheme="minorHAnsi" w:cstheme="minorBidi"/>
          <w:color w:val="000000" w:themeColor="text1"/>
          <w:kern w:val="24"/>
          <w:sz w:val="22"/>
          <w:szCs w:val="22"/>
        </w:rPr>
        <w:t xml:space="preserve">, ostéoporose, cancers… </w:t>
      </w:r>
    </w:p>
    <w:p w:rsidR="007043BC" w:rsidRPr="00AC4326" w:rsidRDefault="00AD5735" w:rsidP="007043BC">
      <w:pPr>
        <w:pStyle w:val="Paragraphedeliste"/>
        <w:numPr>
          <w:ilvl w:val="0"/>
          <w:numId w:val="28"/>
        </w:numPr>
        <w:rPr>
          <w:rFonts w:asciiTheme="minorHAnsi" w:hAnsiTheme="minorHAnsi"/>
          <w:sz w:val="22"/>
          <w:szCs w:val="22"/>
        </w:rPr>
      </w:pPr>
      <w:r>
        <w:rPr>
          <w:rFonts w:asciiTheme="minorHAnsi" w:eastAsiaTheme="minorEastAsia" w:hAnsiTheme="minorHAnsi" w:cstheme="minorBidi"/>
          <w:color w:val="000000" w:themeColor="text1"/>
          <w:kern w:val="24"/>
          <w:sz w:val="22"/>
          <w:szCs w:val="22"/>
        </w:rPr>
        <w:t>Il y a un m</w:t>
      </w:r>
      <w:r w:rsidR="007043BC" w:rsidRPr="00AC4326">
        <w:rPr>
          <w:rFonts w:asciiTheme="minorHAnsi" w:eastAsiaTheme="minorEastAsia" w:hAnsiTheme="minorHAnsi" w:cstheme="minorBidi"/>
          <w:color w:val="000000" w:themeColor="text1"/>
          <w:kern w:val="24"/>
          <w:sz w:val="22"/>
          <w:szCs w:val="22"/>
        </w:rPr>
        <w:t>anque de médecins, infirmières</w:t>
      </w:r>
    </w:p>
    <w:p w:rsidR="007043BC" w:rsidRPr="00AC4326" w:rsidRDefault="00AD5735" w:rsidP="007043BC">
      <w:pPr>
        <w:pStyle w:val="Paragraphedeliste"/>
        <w:numPr>
          <w:ilvl w:val="0"/>
          <w:numId w:val="28"/>
        </w:numPr>
        <w:rPr>
          <w:rFonts w:asciiTheme="minorHAnsi" w:hAnsiTheme="minorHAnsi"/>
          <w:sz w:val="22"/>
          <w:szCs w:val="22"/>
        </w:rPr>
      </w:pPr>
      <w:r>
        <w:rPr>
          <w:rFonts w:asciiTheme="minorHAnsi" w:eastAsiaTheme="minorEastAsia" w:hAnsiTheme="minorHAnsi" w:cstheme="minorBidi"/>
          <w:color w:val="000000" w:themeColor="text1"/>
          <w:kern w:val="24"/>
          <w:sz w:val="22"/>
          <w:szCs w:val="22"/>
        </w:rPr>
        <w:t xml:space="preserve">Les </w:t>
      </w:r>
      <w:r w:rsidR="007043BC" w:rsidRPr="00AC4326">
        <w:rPr>
          <w:rFonts w:asciiTheme="minorHAnsi" w:eastAsiaTheme="minorEastAsia" w:hAnsiTheme="minorHAnsi" w:cstheme="minorBidi"/>
          <w:color w:val="000000" w:themeColor="text1"/>
          <w:kern w:val="24"/>
          <w:sz w:val="22"/>
          <w:szCs w:val="22"/>
        </w:rPr>
        <w:t>C</w:t>
      </w:r>
      <w:r>
        <w:rPr>
          <w:rFonts w:asciiTheme="minorHAnsi" w:eastAsiaTheme="minorEastAsia" w:hAnsiTheme="minorHAnsi" w:cstheme="minorBidi"/>
          <w:color w:val="000000" w:themeColor="text1"/>
          <w:kern w:val="24"/>
          <w:sz w:val="22"/>
          <w:szCs w:val="22"/>
        </w:rPr>
        <w:t xml:space="preserve">entres médico-sociaux sont bien équipés mais il persiste un </w:t>
      </w:r>
      <w:r w:rsidR="007043BC" w:rsidRPr="00AC4326">
        <w:rPr>
          <w:rFonts w:asciiTheme="minorHAnsi" w:eastAsiaTheme="minorEastAsia" w:hAnsiTheme="minorHAnsi" w:cstheme="minorBidi"/>
          <w:color w:val="000000" w:themeColor="text1"/>
          <w:kern w:val="24"/>
          <w:sz w:val="22"/>
          <w:szCs w:val="22"/>
        </w:rPr>
        <w:t>refus de suivre les personnes atteintes de polyhandicap</w:t>
      </w:r>
    </w:p>
    <w:p w:rsidR="007043BC" w:rsidRPr="00AC4326" w:rsidRDefault="007043BC" w:rsidP="00AD5735">
      <w:pPr>
        <w:pStyle w:val="Retraitcorpsdetexte2"/>
        <w:spacing w:after="0" w:line="280" w:lineRule="atLeast"/>
        <w:ind w:left="0"/>
        <w:jc w:val="both"/>
        <w:rPr>
          <w:rFonts w:asciiTheme="minorHAnsi" w:hAnsiTheme="minorHAnsi"/>
          <w:sz w:val="22"/>
          <w:szCs w:val="22"/>
          <w:u w:val="single"/>
        </w:rPr>
      </w:pPr>
    </w:p>
    <w:p w:rsidR="007043BC" w:rsidRPr="00AC4326" w:rsidRDefault="00AD5735" w:rsidP="00AD5735">
      <w:pPr>
        <w:pStyle w:val="Retraitcorpsdetexte2"/>
        <w:spacing w:after="0" w:line="280" w:lineRule="atLeast"/>
        <w:ind w:left="0"/>
        <w:jc w:val="both"/>
        <w:rPr>
          <w:rFonts w:asciiTheme="minorHAnsi" w:hAnsiTheme="minorHAnsi"/>
          <w:sz w:val="22"/>
          <w:szCs w:val="22"/>
        </w:rPr>
      </w:pPr>
      <w:r>
        <w:rPr>
          <w:rFonts w:asciiTheme="minorHAnsi" w:eastAsiaTheme="majorEastAsia" w:hAnsiTheme="minorHAnsi" w:cstheme="majorBidi"/>
          <w:bCs/>
          <w:color w:val="000000" w:themeColor="text1"/>
          <w:kern w:val="24"/>
          <w:sz w:val="22"/>
          <w:szCs w:val="22"/>
        </w:rPr>
        <w:t>En terme de prévention, l’hygiène de vie est primordiale, au niveau notamment de l’a</w:t>
      </w:r>
      <w:r w:rsidR="007043BC" w:rsidRPr="00AC4326">
        <w:rPr>
          <w:rFonts w:asciiTheme="minorHAnsi" w:eastAsiaTheme="minorEastAsia" w:hAnsiTheme="minorHAnsi" w:cstheme="minorBidi"/>
          <w:color w:val="000000" w:themeColor="text1"/>
          <w:kern w:val="24"/>
          <w:sz w:val="22"/>
          <w:szCs w:val="22"/>
        </w:rPr>
        <w:t xml:space="preserve">limentation, </w:t>
      </w:r>
      <w:r>
        <w:rPr>
          <w:rFonts w:asciiTheme="minorHAnsi" w:eastAsiaTheme="minorEastAsia" w:hAnsiTheme="minorHAnsi" w:cstheme="minorBidi"/>
          <w:color w:val="000000" w:themeColor="text1"/>
          <w:kern w:val="24"/>
          <w:sz w:val="22"/>
          <w:szCs w:val="22"/>
        </w:rPr>
        <w:t>l’</w:t>
      </w:r>
      <w:r w:rsidR="007043BC" w:rsidRPr="00AC4326">
        <w:rPr>
          <w:rFonts w:asciiTheme="minorHAnsi" w:eastAsiaTheme="minorEastAsia" w:hAnsiTheme="minorHAnsi" w:cstheme="minorBidi"/>
          <w:color w:val="000000" w:themeColor="text1"/>
          <w:kern w:val="24"/>
          <w:sz w:val="22"/>
          <w:szCs w:val="22"/>
        </w:rPr>
        <w:t>activité physique,</w:t>
      </w:r>
      <w:r>
        <w:rPr>
          <w:rFonts w:asciiTheme="minorHAnsi" w:eastAsiaTheme="minorEastAsia" w:hAnsiTheme="minorHAnsi" w:cstheme="minorBidi"/>
          <w:color w:val="000000" w:themeColor="text1"/>
          <w:kern w:val="24"/>
          <w:sz w:val="22"/>
          <w:szCs w:val="22"/>
        </w:rPr>
        <w:t xml:space="preserve"> le tabac, le suivi bucco-dentaire … </w:t>
      </w:r>
    </w:p>
    <w:p w:rsidR="00AD5735" w:rsidRDefault="00AD5735" w:rsidP="00AD5735">
      <w:pPr>
        <w:pStyle w:val="Retraitcorpsdetexte2"/>
        <w:spacing w:after="0" w:line="280" w:lineRule="atLeast"/>
        <w:ind w:left="0"/>
        <w:jc w:val="both"/>
        <w:rPr>
          <w:rFonts w:asciiTheme="minorHAnsi" w:hAnsiTheme="minorHAnsi"/>
          <w:sz w:val="22"/>
          <w:szCs w:val="22"/>
          <w:u w:val="single"/>
        </w:rPr>
      </w:pPr>
    </w:p>
    <w:p w:rsidR="00AD5735" w:rsidRDefault="00AD5735" w:rsidP="00AD5735">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sidRPr="00AD5735">
        <w:rPr>
          <w:rFonts w:asciiTheme="minorHAnsi" w:hAnsiTheme="minorHAnsi"/>
          <w:sz w:val="22"/>
          <w:szCs w:val="22"/>
        </w:rPr>
        <w:t>Mme Harpey</w:t>
      </w:r>
      <w:r>
        <w:rPr>
          <w:rFonts w:asciiTheme="minorHAnsi" w:eastAsiaTheme="majorEastAsia" w:hAnsiTheme="minorHAnsi" w:cstheme="majorBidi"/>
          <w:bCs/>
          <w:color w:val="000000" w:themeColor="text1"/>
          <w:kern w:val="24"/>
          <w:sz w:val="22"/>
          <w:szCs w:val="22"/>
        </w:rPr>
        <w:t xml:space="preserve"> indique qu’il y a certaines avancées à noter dans le département :</w:t>
      </w:r>
    </w:p>
    <w:p w:rsidR="00AD5735" w:rsidRDefault="00AD5735" w:rsidP="00AD5735">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7043BC" w:rsidRPr="00AD5735" w:rsidRDefault="007043BC" w:rsidP="00AD5735">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sidRPr="00AC4326">
        <w:rPr>
          <w:rFonts w:asciiTheme="minorHAnsi" w:eastAsiaTheme="minorEastAsia" w:hAnsiTheme="minorHAnsi" w:cstheme="minorBidi"/>
          <w:color w:val="000000" w:themeColor="text1"/>
          <w:kern w:val="24"/>
          <w:sz w:val="22"/>
          <w:szCs w:val="22"/>
        </w:rPr>
        <w:t xml:space="preserve">Hygiène bucco-dentaire: </w:t>
      </w:r>
    </w:p>
    <w:p w:rsidR="007043BC" w:rsidRPr="00AC4326" w:rsidRDefault="007043BC" w:rsidP="007043BC">
      <w:pPr>
        <w:pStyle w:val="Paragraphedeliste"/>
        <w:numPr>
          <w:ilvl w:val="0"/>
          <w:numId w:val="33"/>
        </w:numPr>
        <w:rPr>
          <w:rFonts w:asciiTheme="minorHAnsi" w:hAnsiTheme="minorHAnsi"/>
          <w:sz w:val="22"/>
          <w:szCs w:val="22"/>
        </w:rPr>
      </w:pPr>
      <w:r w:rsidRPr="00AC4326">
        <w:rPr>
          <w:rFonts w:asciiTheme="minorHAnsi" w:eastAsiaTheme="minorEastAsia" w:hAnsiTheme="minorHAnsi" w:cstheme="minorBidi"/>
          <w:color w:val="000000" w:themeColor="text1"/>
          <w:kern w:val="24"/>
          <w:sz w:val="22"/>
          <w:szCs w:val="22"/>
        </w:rPr>
        <w:t>Convention avec le Service d’Odontologie de Louis Mourier</w:t>
      </w:r>
    </w:p>
    <w:p w:rsidR="007043BC" w:rsidRPr="00AC4326" w:rsidRDefault="007043BC" w:rsidP="007043BC">
      <w:pPr>
        <w:pStyle w:val="Paragraphedeliste"/>
        <w:numPr>
          <w:ilvl w:val="0"/>
          <w:numId w:val="33"/>
        </w:numPr>
        <w:rPr>
          <w:rFonts w:asciiTheme="minorHAnsi" w:hAnsiTheme="minorHAnsi"/>
          <w:sz w:val="22"/>
          <w:szCs w:val="22"/>
        </w:rPr>
      </w:pPr>
      <w:r w:rsidRPr="00AC4326">
        <w:rPr>
          <w:rFonts w:asciiTheme="minorHAnsi" w:eastAsiaTheme="minorEastAsia" w:hAnsiTheme="minorHAnsi" w:cstheme="minorBidi"/>
          <w:color w:val="000000" w:themeColor="text1"/>
          <w:kern w:val="24"/>
          <w:sz w:val="22"/>
          <w:szCs w:val="22"/>
        </w:rPr>
        <w:t>Convention avec la Faculté de Chirurgie dentaire de Montrouge (ateliers brossage, formation du personnel, dépistage…)</w:t>
      </w:r>
    </w:p>
    <w:p w:rsidR="007043BC" w:rsidRPr="00AC4326" w:rsidRDefault="007043BC" w:rsidP="007043BC">
      <w:pPr>
        <w:pStyle w:val="Paragraphedeliste"/>
        <w:numPr>
          <w:ilvl w:val="0"/>
          <w:numId w:val="33"/>
        </w:numPr>
        <w:rPr>
          <w:rFonts w:asciiTheme="minorHAnsi" w:hAnsiTheme="minorHAnsi"/>
          <w:sz w:val="22"/>
          <w:szCs w:val="22"/>
        </w:rPr>
      </w:pPr>
      <w:r w:rsidRPr="00AC4326">
        <w:rPr>
          <w:rFonts w:asciiTheme="minorHAnsi" w:eastAsiaTheme="minorEastAsia" w:hAnsiTheme="minorHAnsi" w:cstheme="minorBidi"/>
          <w:color w:val="000000" w:themeColor="text1"/>
          <w:kern w:val="24"/>
          <w:sz w:val="22"/>
          <w:szCs w:val="22"/>
        </w:rPr>
        <w:t>Convention avec le réseau Rhapsod’IF</w:t>
      </w:r>
    </w:p>
    <w:p w:rsidR="00227C7A" w:rsidRDefault="00227C7A" w:rsidP="007043BC">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7043BC" w:rsidRDefault="002A0B63" w:rsidP="007043BC">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D’a</w:t>
      </w:r>
      <w:r w:rsidR="007043BC" w:rsidRPr="00AC4326">
        <w:rPr>
          <w:rFonts w:asciiTheme="minorHAnsi" w:eastAsiaTheme="minorEastAsia" w:hAnsiTheme="minorHAnsi" w:cstheme="minorBidi"/>
          <w:color w:val="000000" w:themeColor="text1"/>
          <w:kern w:val="24"/>
          <w:sz w:val="22"/>
          <w:szCs w:val="22"/>
        </w:rPr>
        <w:t>utres conventionnements</w:t>
      </w:r>
      <w:r>
        <w:rPr>
          <w:rFonts w:asciiTheme="minorHAnsi" w:eastAsiaTheme="minorEastAsia" w:hAnsiTheme="minorHAnsi" w:cstheme="minorBidi"/>
          <w:color w:val="000000" w:themeColor="text1"/>
          <w:kern w:val="24"/>
          <w:sz w:val="22"/>
          <w:szCs w:val="22"/>
        </w:rPr>
        <w:t xml:space="preserve"> sont en cours :</w:t>
      </w:r>
    </w:p>
    <w:p w:rsidR="00227C7A" w:rsidRPr="00AC4326" w:rsidRDefault="00227C7A" w:rsidP="007043BC">
      <w:pPr>
        <w:pStyle w:val="NormalWeb"/>
        <w:spacing w:before="0" w:beforeAutospacing="0" w:after="0" w:afterAutospacing="0"/>
        <w:rPr>
          <w:rFonts w:asciiTheme="minorHAnsi" w:hAnsiTheme="minorHAnsi"/>
          <w:sz w:val="22"/>
          <w:szCs w:val="22"/>
        </w:rPr>
      </w:pPr>
    </w:p>
    <w:p w:rsidR="007043BC" w:rsidRPr="00AC4326" w:rsidRDefault="007043BC" w:rsidP="007043BC">
      <w:pPr>
        <w:pStyle w:val="Paragraphedeliste"/>
        <w:numPr>
          <w:ilvl w:val="0"/>
          <w:numId w:val="34"/>
        </w:numPr>
        <w:rPr>
          <w:rFonts w:asciiTheme="minorHAnsi" w:hAnsiTheme="minorHAnsi"/>
          <w:sz w:val="22"/>
          <w:szCs w:val="22"/>
        </w:rPr>
      </w:pPr>
      <w:r w:rsidRPr="00AC4326">
        <w:rPr>
          <w:rFonts w:asciiTheme="minorHAnsi" w:eastAsiaTheme="minorEastAsia" w:hAnsiTheme="minorHAnsi" w:cstheme="minorBidi"/>
          <w:color w:val="000000" w:themeColor="text1"/>
          <w:kern w:val="24"/>
          <w:sz w:val="22"/>
          <w:szCs w:val="22"/>
        </w:rPr>
        <w:t>Convention SAU Beaujon</w:t>
      </w:r>
    </w:p>
    <w:p w:rsidR="007043BC" w:rsidRPr="00AC4326" w:rsidRDefault="007043BC" w:rsidP="007043BC">
      <w:pPr>
        <w:pStyle w:val="Paragraphedeliste"/>
        <w:numPr>
          <w:ilvl w:val="0"/>
          <w:numId w:val="34"/>
        </w:numPr>
        <w:rPr>
          <w:rFonts w:asciiTheme="minorHAnsi" w:hAnsiTheme="minorHAnsi"/>
          <w:sz w:val="22"/>
          <w:szCs w:val="22"/>
        </w:rPr>
      </w:pPr>
      <w:r w:rsidRPr="00AC4326">
        <w:rPr>
          <w:rFonts w:asciiTheme="minorHAnsi" w:eastAsiaTheme="minorEastAsia" w:hAnsiTheme="minorHAnsi" w:cstheme="minorBidi"/>
          <w:color w:val="000000" w:themeColor="text1"/>
          <w:kern w:val="24"/>
          <w:sz w:val="22"/>
          <w:szCs w:val="22"/>
        </w:rPr>
        <w:t>Conventionnement HAD</w:t>
      </w:r>
    </w:p>
    <w:p w:rsidR="007043BC" w:rsidRPr="00AC4326" w:rsidRDefault="007043BC" w:rsidP="007043BC">
      <w:pPr>
        <w:pStyle w:val="Paragraphedeliste"/>
        <w:numPr>
          <w:ilvl w:val="0"/>
          <w:numId w:val="34"/>
        </w:numPr>
        <w:rPr>
          <w:rFonts w:asciiTheme="minorHAnsi" w:hAnsiTheme="minorHAnsi"/>
          <w:sz w:val="22"/>
          <w:szCs w:val="22"/>
        </w:rPr>
      </w:pPr>
      <w:r w:rsidRPr="00AC4326">
        <w:rPr>
          <w:rFonts w:asciiTheme="minorHAnsi" w:eastAsiaTheme="minorEastAsia" w:hAnsiTheme="minorHAnsi" w:cstheme="minorBidi"/>
          <w:color w:val="000000" w:themeColor="text1"/>
          <w:kern w:val="24"/>
          <w:sz w:val="22"/>
          <w:szCs w:val="22"/>
        </w:rPr>
        <w:t>Agekanonix: en projet</w:t>
      </w:r>
    </w:p>
    <w:p w:rsidR="0008259C" w:rsidRDefault="0008259C" w:rsidP="00CA1119">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7043BC" w:rsidRDefault="00CA1119" w:rsidP="00CA1119">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En revanche, des p</w:t>
      </w:r>
      <w:r w:rsidR="007043BC" w:rsidRPr="00CA1119">
        <w:rPr>
          <w:rFonts w:asciiTheme="minorHAnsi" w:eastAsiaTheme="minorEastAsia" w:hAnsiTheme="minorHAnsi" w:cstheme="minorBidi"/>
          <w:color w:val="000000" w:themeColor="text1"/>
          <w:kern w:val="24"/>
          <w:sz w:val="22"/>
          <w:szCs w:val="22"/>
        </w:rPr>
        <w:t>artenariats avec les services de gérontologie</w:t>
      </w:r>
      <w:r>
        <w:rPr>
          <w:rFonts w:asciiTheme="minorHAnsi" w:eastAsiaTheme="minorEastAsia" w:hAnsiTheme="minorHAnsi" w:cstheme="minorBidi"/>
          <w:color w:val="000000" w:themeColor="text1"/>
          <w:kern w:val="24"/>
          <w:sz w:val="22"/>
          <w:szCs w:val="22"/>
        </w:rPr>
        <w:t xml:space="preserve"> doivent être développés.</w:t>
      </w:r>
    </w:p>
    <w:p w:rsidR="00CA1119" w:rsidRDefault="00CA1119" w:rsidP="00CA1119">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CA1119" w:rsidRPr="00CA1119" w:rsidRDefault="00CA1119" w:rsidP="00CA1119">
      <w:pPr>
        <w:pStyle w:val="NormalWeb"/>
        <w:spacing w:before="0" w:beforeAutospacing="0" w:after="0" w:afterAutospacing="0"/>
        <w:rPr>
          <w:rFonts w:asciiTheme="minorHAnsi" w:hAnsiTheme="minorHAnsi"/>
          <w:sz w:val="22"/>
          <w:szCs w:val="22"/>
        </w:rPr>
      </w:pPr>
    </w:p>
    <w:p w:rsidR="007043BC" w:rsidRDefault="00335ED8" w:rsidP="00335ED8">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Pr>
          <w:rFonts w:asciiTheme="minorHAnsi" w:eastAsiaTheme="majorEastAsia" w:hAnsiTheme="minorHAnsi" w:cstheme="majorBidi"/>
          <w:bCs/>
          <w:color w:val="000000" w:themeColor="text1"/>
          <w:kern w:val="24"/>
          <w:sz w:val="22"/>
          <w:szCs w:val="22"/>
        </w:rPr>
        <w:t>Mme Harpey conclut en rappelant certains points:</w:t>
      </w:r>
    </w:p>
    <w:p w:rsidR="00335ED8" w:rsidRPr="00AC4326" w:rsidRDefault="00335ED8" w:rsidP="00335ED8">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7043BC" w:rsidRPr="00AC4326" w:rsidRDefault="00335ED8" w:rsidP="007043BC">
      <w:pPr>
        <w:pStyle w:val="Paragraphedeliste"/>
        <w:numPr>
          <w:ilvl w:val="0"/>
          <w:numId w:val="36"/>
        </w:numPr>
        <w:rPr>
          <w:rFonts w:asciiTheme="minorHAnsi" w:hAnsiTheme="minorHAnsi"/>
          <w:sz w:val="22"/>
          <w:szCs w:val="22"/>
        </w:rPr>
      </w:pPr>
      <w:r>
        <w:rPr>
          <w:rFonts w:asciiTheme="minorHAnsi" w:eastAsiaTheme="minorEastAsia" w:hAnsiTheme="minorHAnsi" w:cstheme="minorBidi"/>
          <w:bCs/>
          <w:color w:val="000000" w:themeColor="text1"/>
          <w:kern w:val="24"/>
          <w:sz w:val="22"/>
          <w:szCs w:val="22"/>
        </w:rPr>
        <w:t>Il y a une diversité de</w:t>
      </w:r>
      <w:r w:rsidR="007043BC" w:rsidRPr="00AC4326">
        <w:rPr>
          <w:rFonts w:asciiTheme="minorHAnsi" w:eastAsiaTheme="minorEastAsia" w:hAnsiTheme="minorHAnsi" w:cstheme="minorBidi"/>
          <w:bCs/>
          <w:color w:val="000000" w:themeColor="text1"/>
          <w:kern w:val="24"/>
          <w:sz w:val="22"/>
          <w:szCs w:val="22"/>
        </w:rPr>
        <w:t xml:space="preserve"> besoins, non médicalisés comme médicalisés</w:t>
      </w:r>
    </w:p>
    <w:p w:rsidR="007043BC" w:rsidRPr="00AC4326" w:rsidRDefault="007043BC" w:rsidP="007043BC">
      <w:pPr>
        <w:pStyle w:val="Paragraphedeliste"/>
        <w:numPr>
          <w:ilvl w:val="0"/>
          <w:numId w:val="36"/>
        </w:numPr>
        <w:rPr>
          <w:rFonts w:asciiTheme="minorHAnsi" w:hAnsiTheme="minorHAnsi"/>
          <w:sz w:val="22"/>
          <w:szCs w:val="22"/>
        </w:rPr>
      </w:pPr>
      <w:r w:rsidRPr="00AC4326">
        <w:rPr>
          <w:rFonts w:asciiTheme="minorHAnsi" w:eastAsiaTheme="minorEastAsia" w:hAnsiTheme="minorHAnsi" w:cstheme="minorBidi"/>
          <w:bCs/>
          <w:color w:val="000000" w:themeColor="text1"/>
          <w:kern w:val="24"/>
          <w:sz w:val="22"/>
          <w:szCs w:val="22"/>
        </w:rPr>
        <w:t>Les chiffres montrent un besoin sous-estimé pour un accompagnement spécialisé à domicile</w:t>
      </w:r>
    </w:p>
    <w:p w:rsidR="007043BC" w:rsidRPr="00D3104E" w:rsidRDefault="007043BC" w:rsidP="00D3104E">
      <w:pPr>
        <w:pStyle w:val="Paragraphedeliste"/>
        <w:numPr>
          <w:ilvl w:val="0"/>
          <w:numId w:val="36"/>
        </w:numPr>
        <w:jc w:val="both"/>
        <w:rPr>
          <w:rFonts w:asciiTheme="minorHAnsi" w:hAnsiTheme="minorHAnsi"/>
          <w:sz w:val="22"/>
          <w:szCs w:val="22"/>
        </w:rPr>
      </w:pPr>
      <w:r w:rsidRPr="00AC4326">
        <w:rPr>
          <w:rFonts w:asciiTheme="minorHAnsi" w:eastAsiaTheme="minorEastAsia" w:hAnsiTheme="minorHAnsi" w:cstheme="minorBidi"/>
          <w:bCs/>
          <w:color w:val="000000" w:themeColor="text1"/>
          <w:kern w:val="24"/>
          <w:sz w:val="22"/>
          <w:szCs w:val="22"/>
        </w:rPr>
        <w:t xml:space="preserve">Les propositions de l’ARS comme celles </w:t>
      </w:r>
      <w:r w:rsidR="00D3104E">
        <w:rPr>
          <w:rFonts w:asciiTheme="minorHAnsi" w:eastAsiaTheme="minorEastAsia" w:hAnsiTheme="minorHAnsi" w:cstheme="minorBidi"/>
          <w:bCs/>
          <w:color w:val="000000" w:themeColor="text1"/>
          <w:kern w:val="24"/>
          <w:sz w:val="22"/>
          <w:szCs w:val="22"/>
        </w:rPr>
        <w:t>du Conseil Départemental</w:t>
      </w:r>
      <w:r w:rsidRPr="00AC4326">
        <w:rPr>
          <w:rFonts w:asciiTheme="minorHAnsi" w:eastAsiaTheme="minorEastAsia" w:hAnsiTheme="minorHAnsi" w:cstheme="minorBidi"/>
          <w:bCs/>
          <w:color w:val="000000" w:themeColor="text1"/>
          <w:kern w:val="24"/>
          <w:sz w:val="22"/>
          <w:szCs w:val="22"/>
        </w:rPr>
        <w:t xml:space="preserve">  (pour l’accompagnement à domicile) sont  globalement bien ciblées, mais</w:t>
      </w:r>
      <w:r w:rsidR="00335ED8">
        <w:rPr>
          <w:rFonts w:asciiTheme="minorHAnsi" w:eastAsiaTheme="minorEastAsia" w:hAnsiTheme="minorHAnsi" w:cstheme="minorBidi"/>
          <w:bCs/>
          <w:color w:val="000000" w:themeColor="text1"/>
          <w:kern w:val="24"/>
          <w:sz w:val="22"/>
          <w:szCs w:val="22"/>
        </w:rPr>
        <w:t xml:space="preserve"> il est important d’évaluer les besoins en hébergement d’urgence</w:t>
      </w:r>
    </w:p>
    <w:p w:rsidR="00D3104E" w:rsidRDefault="00D3104E" w:rsidP="00D3104E">
      <w:pPr>
        <w:jc w:val="both"/>
      </w:pPr>
    </w:p>
    <w:p w:rsidR="00D3104E" w:rsidRDefault="00013820" w:rsidP="00D3104E">
      <w:pPr>
        <w:jc w:val="both"/>
      </w:pPr>
      <w:r w:rsidRPr="00013820">
        <w:t xml:space="preserve">Madame Fourcade reprend la parole </w:t>
      </w:r>
      <w:r>
        <w:t>et remercie le groupe pour le travail fourni et notamment d’avoir proposé une</w:t>
      </w:r>
      <w:r w:rsidR="006F6E25">
        <w:t xml:space="preserve"> territorialisation des données.</w:t>
      </w:r>
    </w:p>
    <w:p w:rsidR="00080A5F" w:rsidRDefault="006F6E25" w:rsidP="00D3104E">
      <w:pPr>
        <w:jc w:val="both"/>
      </w:pPr>
      <w:r>
        <w:t>Elle interpelle sur l’adéquation entre le schéma médico-social et les besoins. Elle propose que l’ARS et le CD s’approprie</w:t>
      </w:r>
      <w:r w:rsidR="001E4C3D">
        <w:t>nt</w:t>
      </w:r>
      <w:r>
        <w:t xml:space="preserve"> le diagnostic qui a été réalisé pour ajuster un certain nombre </w:t>
      </w:r>
      <w:r w:rsidR="00080A5F">
        <w:t>de point</w:t>
      </w:r>
      <w:r w:rsidR="001E4C3D">
        <w:t>s</w:t>
      </w:r>
      <w:r w:rsidR="00080A5F">
        <w:t xml:space="preserve"> </w:t>
      </w:r>
      <w:r w:rsidR="001E4C3D">
        <w:t>du</w:t>
      </w:r>
      <w:r w:rsidR="00080A5F">
        <w:t xml:space="preserve">schéma actuel. </w:t>
      </w:r>
    </w:p>
    <w:p w:rsidR="006F6E25" w:rsidRDefault="00080A5F" w:rsidP="00D3104E">
      <w:pPr>
        <w:jc w:val="both"/>
      </w:pPr>
      <w:r>
        <w:t>Mme Harpey rappelle que les chiffres présentés sont basés sur l’étude ES 2010 et non pas sur les chiffres de l’AAH. Elle précise que les personnes handicapées psychique</w:t>
      </w:r>
      <w:r w:rsidR="001E4C3D">
        <w:t>s</w:t>
      </w:r>
      <w:r>
        <w:t xml:space="preserve"> à domicile ne sont répertoriées nulle part, ce qui peut expliquer en partie l’écart constaté. </w:t>
      </w:r>
    </w:p>
    <w:p w:rsidR="0099355C" w:rsidRDefault="00EE72B3" w:rsidP="00D3104E">
      <w:pPr>
        <w:jc w:val="both"/>
      </w:pPr>
      <w:r>
        <w:t xml:space="preserve">Mr Girard </w:t>
      </w:r>
      <w:r w:rsidR="0099355C">
        <w:t xml:space="preserve">précise que très souvent l’accompagnement des personnes est réalisé par les familles. Il pose la question de la prise en charge suite au décès des parents, qui intervient souvent avant la fin de l’ESAT. </w:t>
      </w:r>
    </w:p>
    <w:p w:rsidR="0099355C" w:rsidRDefault="0099355C" w:rsidP="00D3104E">
      <w:pPr>
        <w:jc w:val="both"/>
      </w:pPr>
      <w:r>
        <w:t>Mme Harpey indique qu’il est important de développer le suivi SAVS.</w:t>
      </w:r>
    </w:p>
    <w:p w:rsidR="00EE72B3" w:rsidRDefault="0099355C" w:rsidP="00D3104E">
      <w:pPr>
        <w:jc w:val="both"/>
      </w:pPr>
      <w:r>
        <w:t xml:space="preserve">Mme Fourcade demande comment le groupe de travail envisage de s’articuler avec la délégation territoriale. </w:t>
      </w:r>
      <w:r w:rsidR="00B52C21">
        <w:t xml:space="preserve">Elle demande si les orientations prioritaires sont d’ores et déjà intégrées dans la feuille de route de l’ARS. </w:t>
      </w:r>
    </w:p>
    <w:p w:rsidR="00B52C21" w:rsidRDefault="00B52C21" w:rsidP="00D3104E">
      <w:pPr>
        <w:jc w:val="both"/>
      </w:pPr>
      <w:r>
        <w:t xml:space="preserve">Mme Gelliot prend la parole et précise que sur la question de l’évaluation des besoins, il y a toujours une difficulté et qu’il faudra retravailler sur les chiffres AAH en lien avec le CD. </w:t>
      </w:r>
      <w:r w:rsidR="00767838">
        <w:t>Sur la question de la coordination des services elle souligne l’intérêt de la plateforme d’Antony.</w:t>
      </w:r>
    </w:p>
    <w:p w:rsidR="00767838" w:rsidRDefault="00767838" w:rsidP="00D3104E">
      <w:pPr>
        <w:jc w:val="both"/>
      </w:pPr>
      <w:r>
        <w:t xml:space="preserve">Actuellement à mi-parcours du schéma régional, Mme Gelliot indique que les orientations identifiées pourront être proposées pour le prochain schéma. Par ailleurs, elle précise qu’il y a actuellement une réflexion dans le nord du département sur une plateforme de coordination qui devrait se mettre en place avec un appel à projet qui va être lancé en lien avec le CD. </w:t>
      </w:r>
    </w:p>
    <w:p w:rsidR="00B40282" w:rsidRDefault="00B40282" w:rsidP="00D3104E">
      <w:pPr>
        <w:jc w:val="both"/>
      </w:pPr>
      <w:r>
        <w:t>Elle revient ensuite sur la question des travailleurs dans les ESAT en indiquant qu’un travail reste à faire sur leurs parcours de santé</w:t>
      </w:r>
      <w:r w:rsidR="007D3713">
        <w:t xml:space="preserve"> et notamment sur leur prise en charge médicale et somatique. </w:t>
      </w:r>
      <w:r>
        <w:t xml:space="preserve"> </w:t>
      </w:r>
    </w:p>
    <w:p w:rsidR="00B40282" w:rsidRDefault="00B40282" w:rsidP="00D3104E">
      <w:pPr>
        <w:jc w:val="both"/>
      </w:pPr>
      <w:r>
        <w:t xml:space="preserve">Elle remercie le groupe de travail pour les pistes apportées, qui seront travaillées dans les prochains mois. </w:t>
      </w:r>
    </w:p>
    <w:p w:rsidR="005364A0" w:rsidRDefault="005364A0" w:rsidP="00D3104E">
      <w:pPr>
        <w:jc w:val="both"/>
      </w:pPr>
      <w:r>
        <w:t>Mme Harpey indique qu’une aide à la préparation</w:t>
      </w:r>
      <w:r w:rsidR="00A55CA2">
        <w:t xml:space="preserve"> à la retraite est essentielle et qu’une uniformisation reste à faire entre les villes. </w:t>
      </w:r>
    </w:p>
    <w:p w:rsidR="004711EB" w:rsidRDefault="004711EB" w:rsidP="00D3104E">
      <w:pPr>
        <w:jc w:val="both"/>
      </w:pPr>
      <w:r>
        <w:t>Mme Gelliot rappelle l’existence</w:t>
      </w:r>
      <w:r w:rsidR="00AA26FD">
        <w:t xml:space="preserve"> des MAIA et</w:t>
      </w:r>
      <w:r>
        <w:t xml:space="preserve"> d’une maison de l’autonomie à Rueil Malmaison. </w:t>
      </w:r>
    </w:p>
    <w:p w:rsidR="00B40282" w:rsidRDefault="00B40282" w:rsidP="00D3104E">
      <w:pPr>
        <w:jc w:val="both"/>
      </w:pPr>
      <w:r>
        <w:t xml:space="preserve"> </w:t>
      </w:r>
      <w:r w:rsidR="004711EB">
        <w:t xml:space="preserve">Mme Fourcade indique qu’il serait intéressant que ce dispositif soit connu par les autres communes. </w:t>
      </w:r>
    </w:p>
    <w:p w:rsidR="00EE72B3" w:rsidRDefault="003F1B8B" w:rsidP="00D3104E">
      <w:pPr>
        <w:jc w:val="both"/>
      </w:pPr>
      <w:r>
        <w:t>Une personne de l’assemblée précise qu’il existe des permanences tous les mardis à la maison de l’autonomie pour accueillir et renseigner les personnes.</w:t>
      </w:r>
    </w:p>
    <w:p w:rsidR="003F1B8B" w:rsidRDefault="003F1B8B" w:rsidP="00D3104E">
      <w:pPr>
        <w:jc w:val="both"/>
      </w:pPr>
      <w:r>
        <w:t xml:space="preserve">Une personne de l’assemblée indique que le réseau Agécanonix intègre les personnes handicapées et qu’il peut intervenir sur des situations critiques de maintien à domicile. Depuis 10 ans, l’équipe a passé des accords avec la MDPH  sur le nord du département, il y a des raccourcis possibles </w:t>
      </w:r>
      <w:r w:rsidR="00CB2CC7">
        <w:t xml:space="preserve">et des solutions </w:t>
      </w:r>
      <w:r>
        <w:t xml:space="preserve">en ce qui concerne le maintien à domicile. </w:t>
      </w:r>
    </w:p>
    <w:p w:rsidR="00CB2CC7" w:rsidRDefault="00CB2CC7" w:rsidP="00D3104E">
      <w:pPr>
        <w:jc w:val="both"/>
      </w:pPr>
      <w:r>
        <w:t>Mme Fourcade demande quelles sont les similitudes avec ce qui est fait par la maison de l’autonomie.</w:t>
      </w:r>
    </w:p>
    <w:p w:rsidR="00CB2CC7" w:rsidRDefault="00220656" w:rsidP="00D3104E">
      <w:pPr>
        <w:jc w:val="both"/>
      </w:pPr>
      <w:r>
        <w:t>Mr Dejean répond qu’il faut le voir plutôt comme une complémentarité et ne pas confondre le rôle de chaque structure.</w:t>
      </w:r>
    </w:p>
    <w:p w:rsidR="00220656" w:rsidRDefault="00AE7639" w:rsidP="00D3104E">
      <w:pPr>
        <w:jc w:val="both"/>
      </w:pPr>
      <w:r>
        <w:t xml:space="preserve">Les familles ont besoin d’un guichet unique d’information pour être orientées en fonction de leur situation. </w:t>
      </w:r>
    </w:p>
    <w:p w:rsidR="00CB2CC7" w:rsidRDefault="00AE7639" w:rsidP="00D3104E">
      <w:pPr>
        <w:jc w:val="both"/>
      </w:pPr>
      <w:r>
        <w:t>Mr Dejean précise que le chiffre des bénéficiaires de l’</w:t>
      </w:r>
      <w:r w:rsidR="005D395B">
        <w:t>AAH</w:t>
      </w:r>
      <w:r>
        <w:t xml:space="preserve"> n’est pas forcément le bon pour réaliser l’évaluation. </w:t>
      </w:r>
    </w:p>
    <w:p w:rsidR="005D395B" w:rsidRDefault="005D395B" w:rsidP="00D3104E">
      <w:pPr>
        <w:jc w:val="both"/>
      </w:pPr>
      <w:r>
        <w:t xml:space="preserve">Le chiffre de 4000 énoncé dans la présentation représente le nombre de personnes qui ont besoin d’un suivi adapté et institutionnel. </w:t>
      </w:r>
    </w:p>
    <w:p w:rsidR="005D395B" w:rsidRDefault="005D395B" w:rsidP="00D3104E">
      <w:pPr>
        <w:jc w:val="both"/>
      </w:pPr>
      <w:r>
        <w:t xml:space="preserve">Mme Fourcade demande à ce qu’une évaluation des SAVS soit conduite pour pouvoir adapter les réponses. </w:t>
      </w:r>
    </w:p>
    <w:p w:rsidR="005D395B" w:rsidRDefault="005D395B" w:rsidP="00D3104E">
      <w:pPr>
        <w:jc w:val="both"/>
      </w:pPr>
      <w:r>
        <w:t xml:space="preserve">Mr Dejean répond qu’il s’agit de la mission de la MDPH puisque c’est elle qui notifie les orientations aux structures médico-sociales. </w:t>
      </w:r>
    </w:p>
    <w:p w:rsidR="005D395B" w:rsidRDefault="005D395B" w:rsidP="00D3104E">
      <w:pPr>
        <w:jc w:val="both"/>
      </w:pPr>
      <w:r>
        <w:t xml:space="preserve">Mme Fourcade indique qu’il serait intéressant de faire remonter </w:t>
      </w:r>
      <w:r w:rsidR="003C47B3">
        <w:t>ce besoin de</w:t>
      </w:r>
      <w:r>
        <w:t xml:space="preserve"> recensement au département. </w:t>
      </w:r>
    </w:p>
    <w:p w:rsidR="00A2120D" w:rsidRDefault="00A2120D" w:rsidP="00D3104E">
      <w:pPr>
        <w:jc w:val="both"/>
      </w:pPr>
      <w:r>
        <w:t xml:space="preserve">Mr Girard indique que cette question a régulièrement été remontée mais que les systèmes informatiques ne permettent pas de recenser par type de handicap. La MDPH souligne régulièrement qu’elle ne dispose pas suffisamment de moyens humains pour conduire ce diagnostic. </w:t>
      </w:r>
    </w:p>
    <w:p w:rsidR="005D395B" w:rsidRPr="00013820" w:rsidRDefault="00CC1E3D" w:rsidP="00D3104E">
      <w:pPr>
        <w:jc w:val="both"/>
      </w:pPr>
      <w:r>
        <w:t>Mme Fourcade souhaite que ce besoin soit remonté à Mme Ber</w:t>
      </w:r>
      <w:r w:rsidR="001E4C3D">
        <w:t>g</w:t>
      </w:r>
      <w:r>
        <w:t xml:space="preserve">erol, déléguée au handicap, pour faire avancer ce sujet de manière concrète. </w:t>
      </w:r>
    </w:p>
    <w:p w:rsidR="00AA26FD" w:rsidRDefault="00CC1E3D"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Pr>
          <w:rFonts w:asciiTheme="minorHAnsi" w:eastAsiaTheme="majorEastAsia" w:hAnsiTheme="minorHAnsi" w:cstheme="majorBidi"/>
          <w:bCs/>
          <w:color w:val="000000" w:themeColor="text1"/>
          <w:kern w:val="24"/>
          <w:sz w:val="22"/>
          <w:szCs w:val="22"/>
        </w:rPr>
        <w:t xml:space="preserve">Mr Girard indique qu’un outil déjà testé par l’UNAPEI leur a été proposé et qu’il serait </w:t>
      </w:r>
      <w:r w:rsidR="00AA26FD">
        <w:rPr>
          <w:rFonts w:asciiTheme="minorHAnsi" w:eastAsiaTheme="majorEastAsia" w:hAnsiTheme="minorHAnsi" w:cstheme="majorBidi"/>
          <w:bCs/>
          <w:color w:val="000000" w:themeColor="text1"/>
          <w:kern w:val="24"/>
          <w:sz w:val="22"/>
          <w:szCs w:val="22"/>
        </w:rPr>
        <w:t>intéressant</w:t>
      </w:r>
      <w:r>
        <w:rPr>
          <w:rFonts w:asciiTheme="minorHAnsi" w:eastAsiaTheme="majorEastAsia" w:hAnsiTheme="minorHAnsi" w:cstheme="majorBidi"/>
          <w:bCs/>
          <w:color w:val="000000" w:themeColor="text1"/>
          <w:kern w:val="24"/>
          <w:sz w:val="22"/>
          <w:szCs w:val="22"/>
        </w:rPr>
        <w:t xml:space="preserve"> d’</w:t>
      </w:r>
      <w:r w:rsidR="00AA26FD">
        <w:rPr>
          <w:rFonts w:asciiTheme="minorHAnsi" w:eastAsiaTheme="majorEastAsia" w:hAnsiTheme="minorHAnsi" w:cstheme="majorBidi"/>
          <w:bCs/>
          <w:color w:val="000000" w:themeColor="text1"/>
          <w:kern w:val="24"/>
          <w:sz w:val="22"/>
          <w:szCs w:val="22"/>
        </w:rPr>
        <w:t xml:space="preserve">insister sur cet aspect qui peut être une solution de recensement. </w:t>
      </w:r>
    </w:p>
    <w:p w:rsidR="00AA26FD" w:rsidRDefault="00AA26FD"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AA26FD" w:rsidRDefault="00287797"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Pr>
          <w:rFonts w:asciiTheme="minorHAnsi" w:eastAsiaTheme="majorEastAsia" w:hAnsiTheme="minorHAnsi" w:cstheme="majorBidi"/>
          <w:bCs/>
          <w:color w:val="000000" w:themeColor="text1"/>
          <w:kern w:val="24"/>
          <w:sz w:val="22"/>
          <w:szCs w:val="22"/>
        </w:rPr>
        <w:t>Une personne de l’assemblée préconise que ce soi</w:t>
      </w:r>
      <w:r w:rsidR="001E4C3D">
        <w:rPr>
          <w:rFonts w:asciiTheme="minorHAnsi" w:eastAsiaTheme="majorEastAsia" w:hAnsiTheme="minorHAnsi" w:cstheme="majorBidi"/>
          <w:bCs/>
          <w:color w:val="000000" w:themeColor="text1"/>
          <w:kern w:val="24"/>
          <w:sz w:val="22"/>
          <w:szCs w:val="22"/>
        </w:rPr>
        <w:t>en</w:t>
      </w:r>
      <w:r>
        <w:rPr>
          <w:rFonts w:asciiTheme="minorHAnsi" w:eastAsiaTheme="majorEastAsia" w:hAnsiTheme="minorHAnsi" w:cstheme="majorBidi"/>
          <w:bCs/>
          <w:color w:val="000000" w:themeColor="text1"/>
          <w:kern w:val="24"/>
          <w:sz w:val="22"/>
          <w:szCs w:val="22"/>
        </w:rPr>
        <w:t xml:space="preserve">t les MAIA qui prennent en charge les difficultés d’un adulte handicapé âgé dont les parents sont hospitalisés ou décédés. </w:t>
      </w:r>
    </w:p>
    <w:p w:rsidR="002B4CB5" w:rsidRDefault="002B4CB5"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2B4CB5" w:rsidRDefault="002B4CB5"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Pr>
          <w:rFonts w:asciiTheme="minorHAnsi" w:eastAsiaTheme="majorEastAsia" w:hAnsiTheme="minorHAnsi" w:cstheme="majorBidi"/>
          <w:bCs/>
          <w:color w:val="000000" w:themeColor="text1"/>
          <w:kern w:val="24"/>
          <w:sz w:val="22"/>
          <w:szCs w:val="22"/>
        </w:rPr>
        <w:t xml:space="preserve">Mme Fourcade rebondit sur cette proposition en indiquant qu’il faut pouvoir repérer ces difficultés avant même l’orientation en MAIA. Le niveau de proximité (centres sociaux, médecins généralistes etc.) doit jouer son rôle de veille et d’alerte et ensuite orienter sur la structure qui va pouvoir organiser la prise en charge. </w:t>
      </w:r>
    </w:p>
    <w:p w:rsidR="00AA26FD" w:rsidRDefault="00AA26FD"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AA26FD" w:rsidRDefault="002B4CB5"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Pr>
          <w:rFonts w:asciiTheme="minorHAnsi" w:eastAsiaTheme="majorEastAsia" w:hAnsiTheme="minorHAnsi" w:cstheme="majorBidi"/>
          <w:bCs/>
          <w:color w:val="000000" w:themeColor="text1"/>
          <w:kern w:val="24"/>
          <w:sz w:val="22"/>
          <w:szCs w:val="22"/>
        </w:rPr>
        <w:t>Le réseau Agecanonix indique qu’il intervient souvent lorsque les parents alertent ce qui est souvent le cas au dernier moment, ne permettant pas toujours d’anticiper.</w:t>
      </w:r>
    </w:p>
    <w:p w:rsidR="002B4CB5" w:rsidRDefault="002B4CB5"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864575" w:rsidRDefault="00864575"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Pr>
          <w:rFonts w:asciiTheme="minorHAnsi" w:eastAsiaTheme="majorEastAsia" w:hAnsiTheme="minorHAnsi" w:cstheme="majorBidi"/>
          <w:bCs/>
          <w:color w:val="000000" w:themeColor="text1"/>
          <w:kern w:val="24"/>
          <w:sz w:val="22"/>
          <w:szCs w:val="22"/>
        </w:rPr>
        <w:t>Le Dr Rey Quinio</w:t>
      </w:r>
      <w:r w:rsidR="00A96B9F">
        <w:rPr>
          <w:rFonts w:asciiTheme="minorHAnsi" w:eastAsiaTheme="majorEastAsia" w:hAnsiTheme="minorHAnsi" w:cstheme="majorBidi"/>
          <w:bCs/>
          <w:color w:val="000000" w:themeColor="text1"/>
          <w:kern w:val="24"/>
          <w:sz w:val="22"/>
          <w:szCs w:val="22"/>
        </w:rPr>
        <w:t xml:space="preserve"> de la DT-ARS</w:t>
      </w:r>
      <w:r>
        <w:rPr>
          <w:rFonts w:asciiTheme="minorHAnsi" w:eastAsiaTheme="majorEastAsia" w:hAnsiTheme="minorHAnsi" w:cstheme="majorBidi"/>
          <w:bCs/>
          <w:color w:val="000000" w:themeColor="text1"/>
          <w:kern w:val="24"/>
          <w:sz w:val="22"/>
          <w:szCs w:val="22"/>
        </w:rPr>
        <w:t xml:space="preserve"> rebondit sur la question des travailleurs d’ESAT, la possibilité de collaboration active avec les ESAT et l’accompagnement possible dans le cadre des CPOM ou de rencontres pour faire émerger une orientation, un projet médical qui tienne compte du vieillissement</w:t>
      </w:r>
      <w:r w:rsidR="001E4C3D">
        <w:rPr>
          <w:rFonts w:asciiTheme="minorHAnsi" w:eastAsiaTheme="majorEastAsia" w:hAnsiTheme="minorHAnsi" w:cstheme="majorBidi"/>
          <w:bCs/>
          <w:color w:val="000000" w:themeColor="text1"/>
          <w:kern w:val="24"/>
          <w:sz w:val="22"/>
          <w:szCs w:val="22"/>
        </w:rPr>
        <w:t xml:space="preserve">. </w:t>
      </w:r>
      <w:r>
        <w:rPr>
          <w:rFonts w:asciiTheme="minorHAnsi" w:eastAsiaTheme="majorEastAsia" w:hAnsiTheme="minorHAnsi" w:cstheme="majorBidi"/>
          <w:bCs/>
          <w:color w:val="000000" w:themeColor="text1"/>
          <w:kern w:val="24"/>
          <w:sz w:val="22"/>
          <w:szCs w:val="22"/>
        </w:rPr>
        <w:t>Elle indique que les établissements vont être rencontrés à cet effet.</w:t>
      </w:r>
    </w:p>
    <w:p w:rsidR="00A96B9F" w:rsidRDefault="00A96B9F"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A96B9F" w:rsidRDefault="00A96B9F"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r>
        <w:rPr>
          <w:rFonts w:asciiTheme="minorHAnsi" w:eastAsiaTheme="majorEastAsia" w:hAnsiTheme="minorHAnsi" w:cstheme="majorBidi"/>
          <w:bCs/>
          <w:color w:val="000000" w:themeColor="text1"/>
          <w:kern w:val="24"/>
          <w:sz w:val="22"/>
          <w:szCs w:val="22"/>
        </w:rPr>
        <w:t xml:space="preserve">Le Dr Gauthier, également de la DT-ARS précise que les MAIA concernent les personnes de plus de 60 ans et qu’une personne de moins de 60 ans ne peut y entrer qu’à condition d’obtenir un accord du CD. </w:t>
      </w:r>
      <w:r w:rsidR="009300BA">
        <w:rPr>
          <w:rFonts w:asciiTheme="minorHAnsi" w:eastAsiaTheme="majorEastAsia" w:hAnsiTheme="minorHAnsi" w:cstheme="majorBidi"/>
          <w:bCs/>
          <w:color w:val="000000" w:themeColor="text1"/>
          <w:kern w:val="24"/>
          <w:sz w:val="22"/>
          <w:szCs w:val="22"/>
        </w:rPr>
        <w:t xml:space="preserve">Elle alerte sur cette limite qui reste très présente et demande un travail de long terme.  </w:t>
      </w:r>
    </w:p>
    <w:p w:rsidR="00864575" w:rsidRPr="00AC4326" w:rsidRDefault="00864575" w:rsidP="00CC1E3D">
      <w:pPr>
        <w:pStyle w:val="Retraitcorpsdetexte2"/>
        <w:spacing w:after="0" w:line="280" w:lineRule="atLeast"/>
        <w:ind w:left="0"/>
        <w:jc w:val="both"/>
        <w:rPr>
          <w:rFonts w:asciiTheme="minorHAnsi" w:eastAsiaTheme="majorEastAsia" w:hAnsiTheme="minorHAnsi" w:cstheme="majorBidi"/>
          <w:bCs/>
          <w:color w:val="000000" w:themeColor="text1"/>
          <w:kern w:val="24"/>
          <w:sz w:val="22"/>
          <w:szCs w:val="22"/>
        </w:rPr>
      </w:pPr>
    </w:p>
    <w:p w:rsidR="007043BC" w:rsidRDefault="002E7CF4" w:rsidP="002E7CF4">
      <w:pPr>
        <w:pStyle w:val="Retraitcorpsdetexte2"/>
        <w:spacing w:after="0" w:line="280" w:lineRule="atLeast"/>
        <w:ind w:left="0"/>
        <w:jc w:val="both"/>
        <w:rPr>
          <w:rFonts w:asciiTheme="minorHAnsi" w:hAnsiTheme="minorHAnsi"/>
          <w:sz w:val="22"/>
          <w:szCs w:val="22"/>
        </w:rPr>
      </w:pPr>
      <w:r w:rsidRPr="002E7CF4">
        <w:rPr>
          <w:rFonts w:asciiTheme="minorHAnsi" w:hAnsiTheme="minorHAnsi"/>
          <w:sz w:val="22"/>
          <w:szCs w:val="22"/>
        </w:rPr>
        <w:t xml:space="preserve">Mr Girard alerte sur la difficulté qu’ont les personnes handicapées à entrer dans le système de prise en </w:t>
      </w:r>
      <w:r>
        <w:rPr>
          <w:rFonts w:asciiTheme="minorHAnsi" w:hAnsiTheme="minorHAnsi"/>
          <w:sz w:val="22"/>
          <w:szCs w:val="22"/>
        </w:rPr>
        <w:t>charge.</w:t>
      </w:r>
    </w:p>
    <w:p w:rsidR="002E7CF4" w:rsidRDefault="002E7CF4" w:rsidP="002E7CF4">
      <w:pPr>
        <w:pStyle w:val="Retraitcorpsdetexte2"/>
        <w:spacing w:after="0" w:line="280" w:lineRule="atLeast"/>
        <w:ind w:left="0"/>
        <w:jc w:val="both"/>
        <w:rPr>
          <w:rFonts w:asciiTheme="minorHAnsi" w:hAnsiTheme="minorHAnsi"/>
          <w:sz w:val="22"/>
          <w:szCs w:val="22"/>
        </w:rPr>
      </w:pPr>
    </w:p>
    <w:p w:rsidR="002E7CF4" w:rsidRDefault="002E7CF4" w:rsidP="002E7CF4">
      <w:pPr>
        <w:pStyle w:val="Retraitcorpsdetexte2"/>
        <w:spacing w:after="0" w:line="280" w:lineRule="atLeast"/>
        <w:ind w:left="0"/>
        <w:jc w:val="both"/>
        <w:rPr>
          <w:rFonts w:asciiTheme="minorHAnsi" w:hAnsiTheme="minorHAnsi"/>
          <w:sz w:val="22"/>
          <w:szCs w:val="22"/>
        </w:rPr>
      </w:pPr>
      <w:r>
        <w:rPr>
          <w:rFonts w:asciiTheme="minorHAnsi" w:hAnsiTheme="minorHAnsi"/>
          <w:sz w:val="22"/>
          <w:szCs w:val="22"/>
        </w:rPr>
        <w:t xml:space="preserve">Mme Fourcade remercie à nouveau les participants du groupe. Elle propose qu’une demande explicite soit adressée au président du CD concernant les évolutions attendues au regard des propositions formulées. </w:t>
      </w:r>
    </w:p>
    <w:p w:rsidR="00D0340A" w:rsidRDefault="00D0340A" w:rsidP="002E7CF4">
      <w:pPr>
        <w:pStyle w:val="Retraitcorpsdetexte2"/>
        <w:spacing w:after="0" w:line="280" w:lineRule="atLeast"/>
        <w:ind w:left="0"/>
        <w:jc w:val="both"/>
        <w:rPr>
          <w:rFonts w:asciiTheme="minorHAnsi" w:hAnsiTheme="minorHAnsi"/>
          <w:sz w:val="22"/>
          <w:szCs w:val="22"/>
        </w:rPr>
      </w:pPr>
    </w:p>
    <w:p w:rsidR="00D0340A" w:rsidRPr="002E7CF4" w:rsidRDefault="00D0340A" w:rsidP="002E7CF4">
      <w:pPr>
        <w:pStyle w:val="Retraitcorpsdetexte2"/>
        <w:spacing w:after="0" w:line="280" w:lineRule="atLeast"/>
        <w:ind w:left="0"/>
        <w:jc w:val="both"/>
        <w:rPr>
          <w:rFonts w:asciiTheme="minorHAnsi" w:hAnsiTheme="minorHAnsi"/>
          <w:sz w:val="22"/>
          <w:szCs w:val="22"/>
        </w:rPr>
      </w:pPr>
      <w:r>
        <w:rPr>
          <w:rFonts w:asciiTheme="minorHAnsi" w:hAnsiTheme="minorHAnsi"/>
          <w:sz w:val="22"/>
          <w:szCs w:val="22"/>
        </w:rPr>
        <w:t xml:space="preserve">Elle indique que la prochaine CT aura lieu le 9 octobre. </w:t>
      </w:r>
      <w:r w:rsidR="00337A5C">
        <w:rPr>
          <w:rFonts w:asciiTheme="minorHAnsi" w:hAnsiTheme="minorHAnsi"/>
          <w:sz w:val="22"/>
          <w:szCs w:val="22"/>
        </w:rPr>
        <w:t xml:space="preserve">Un nouveau point sur le sujet psychiatrie sera réalisé. Un point d’avancement du groupe de travail conduit par Mme Colombani sera effectué (accès aux soins des classes moyennes). </w:t>
      </w:r>
    </w:p>
    <w:sectPr w:rsidR="00D0340A" w:rsidRPr="002E7CF4" w:rsidSect="00E3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6pt" o:bullet="t">
        <v:imagedata r:id="rId1" o:title="artF9CC"/>
      </v:shape>
    </w:pict>
  </w:numPicBullet>
  <w:abstractNum w:abstractNumId="0">
    <w:nsid w:val="061464DC"/>
    <w:multiLevelType w:val="hybridMultilevel"/>
    <w:tmpl w:val="34DC3E22"/>
    <w:lvl w:ilvl="0" w:tplc="EE188D0A">
      <w:start w:val="1"/>
      <w:numFmt w:val="bullet"/>
      <w:lvlText w:val="•"/>
      <w:lvlJc w:val="left"/>
      <w:pPr>
        <w:tabs>
          <w:tab w:val="num" w:pos="720"/>
        </w:tabs>
        <w:ind w:left="720" w:hanging="360"/>
      </w:pPr>
      <w:rPr>
        <w:rFonts w:ascii="Arial" w:hAnsi="Arial" w:hint="default"/>
      </w:rPr>
    </w:lvl>
    <w:lvl w:ilvl="1" w:tplc="504858A0" w:tentative="1">
      <w:start w:val="1"/>
      <w:numFmt w:val="bullet"/>
      <w:lvlText w:val="•"/>
      <w:lvlJc w:val="left"/>
      <w:pPr>
        <w:tabs>
          <w:tab w:val="num" w:pos="1440"/>
        </w:tabs>
        <w:ind w:left="1440" w:hanging="360"/>
      </w:pPr>
      <w:rPr>
        <w:rFonts w:ascii="Arial" w:hAnsi="Arial" w:hint="default"/>
      </w:rPr>
    </w:lvl>
    <w:lvl w:ilvl="2" w:tplc="5E7E6DA0" w:tentative="1">
      <w:start w:val="1"/>
      <w:numFmt w:val="bullet"/>
      <w:lvlText w:val="•"/>
      <w:lvlJc w:val="left"/>
      <w:pPr>
        <w:tabs>
          <w:tab w:val="num" w:pos="2160"/>
        </w:tabs>
        <w:ind w:left="2160" w:hanging="360"/>
      </w:pPr>
      <w:rPr>
        <w:rFonts w:ascii="Arial" w:hAnsi="Arial" w:hint="default"/>
      </w:rPr>
    </w:lvl>
    <w:lvl w:ilvl="3" w:tplc="17E043DE" w:tentative="1">
      <w:start w:val="1"/>
      <w:numFmt w:val="bullet"/>
      <w:lvlText w:val="•"/>
      <w:lvlJc w:val="left"/>
      <w:pPr>
        <w:tabs>
          <w:tab w:val="num" w:pos="2880"/>
        </w:tabs>
        <w:ind w:left="2880" w:hanging="360"/>
      </w:pPr>
      <w:rPr>
        <w:rFonts w:ascii="Arial" w:hAnsi="Arial" w:hint="default"/>
      </w:rPr>
    </w:lvl>
    <w:lvl w:ilvl="4" w:tplc="E6366B72" w:tentative="1">
      <w:start w:val="1"/>
      <w:numFmt w:val="bullet"/>
      <w:lvlText w:val="•"/>
      <w:lvlJc w:val="left"/>
      <w:pPr>
        <w:tabs>
          <w:tab w:val="num" w:pos="3600"/>
        </w:tabs>
        <w:ind w:left="3600" w:hanging="360"/>
      </w:pPr>
      <w:rPr>
        <w:rFonts w:ascii="Arial" w:hAnsi="Arial" w:hint="default"/>
      </w:rPr>
    </w:lvl>
    <w:lvl w:ilvl="5" w:tplc="63E482FC" w:tentative="1">
      <w:start w:val="1"/>
      <w:numFmt w:val="bullet"/>
      <w:lvlText w:val="•"/>
      <w:lvlJc w:val="left"/>
      <w:pPr>
        <w:tabs>
          <w:tab w:val="num" w:pos="4320"/>
        </w:tabs>
        <w:ind w:left="4320" w:hanging="360"/>
      </w:pPr>
      <w:rPr>
        <w:rFonts w:ascii="Arial" w:hAnsi="Arial" w:hint="default"/>
      </w:rPr>
    </w:lvl>
    <w:lvl w:ilvl="6" w:tplc="A1B4105E" w:tentative="1">
      <w:start w:val="1"/>
      <w:numFmt w:val="bullet"/>
      <w:lvlText w:val="•"/>
      <w:lvlJc w:val="left"/>
      <w:pPr>
        <w:tabs>
          <w:tab w:val="num" w:pos="5040"/>
        </w:tabs>
        <w:ind w:left="5040" w:hanging="360"/>
      </w:pPr>
      <w:rPr>
        <w:rFonts w:ascii="Arial" w:hAnsi="Arial" w:hint="default"/>
      </w:rPr>
    </w:lvl>
    <w:lvl w:ilvl="7" w:tplc="4426BFAA" w:tentative="1">
      <w:start w:val="1"/>
      <w:numFmt w:val="bullet"/>
      <w:lvlText w:val="•"/>
      <w:lvlJc w:val="left"/>
      <w:pPr>
        <w:tabs>
          <w:tab w:val="num" w:pos="5760"/>
        </w:tabs>
        <w:ind w:left="5760" w:hanging="360"/>
      </w:pPr>
      <w:rPr>
        <w:rFonts w:ascii="Arial" w:hAnsi="Arial" w:hint="default"/>
      </w:rPr>
    </w:lvl>
    <w:lvl w:ilvl="8" w:tplc="6B1A63D0" w:tentative="1">
      <w:start w:val="1"/>
      <w:numFmt w:val="bullet"/>
      <w:lvlText w:val="•"/>
      <w:lvlJc w:val="left"/>
      <w:pPr>
        <w:tabs>
          <w:tab w:val="num" w:pos="6480"/>
        </w:tabs>
        <w:ind w:left="6480" w:hanging="360"/>
      </w:pPr>
      <w:rPr>
        <w:rFonts w:ascii="Arial" w:hAnsi="Arial" w:hint="default"/>
      </w:rPr>
    </w:lvl>
  </w:abstractNum>
  <w:abstractNum w:abstractNumId="1">
    <w:nsid w:val="07A029BA"/>
    <w:multiLevelType w:val="hybridMultilevel"/>
    <w:tmpl w:val="22625890"/>
    <w:lvl w:ilvl="0" w:tplc="FFA06296">
      <w:start w:val="1"/>
      <w:numFmt w:val="bullet"/>
      <w:lvlText w:val=""/>
      <w:lvlJc w:val="left"/>
      <w:pPr>
        <w:tabs>
          <w:tab w:val="num" w:pos="720"/>
        </w:tabs>
        <w:ind w:left="720" w:hanging="360"/>
      </w:pPr>
      <w:rPr>
        <w:rFonts w:ascii="Wingdings" w:hAnsi="Wingdings" w:hint="default"/>
      </w:rPr>
    </w:lvl>
    <w:lvl w:ilvl="1" w:tplc="77D23C5E" w:tentative="1">
      <w:start w:val="1"/>
      <w:numFmt w:val="bullet"/>
      <w:lvlText w:val=""/>
      <w:lvlJc w:val="left"/>
      <w:pPr>
        <w:tabs>
          <w:tab w:val="num" w:pos="1440"/>
        </w:tabs>
        <w:ind w:left="1440" w:hanging="360"/>
      </w:pPr>
      <w:rPr>
        <w:rFonts w:ascii="Wingdings" w:hAnsi="Wingdings" w:hint="default"/>
      </w:rPr>
    </w:lvl>
    <w:lvl w:ilvl="2" w:tplc="61D80DE0" w:tentative="1">
      <w:start w:val="1"/>
      <w:numFmt w:val="bullet"/>
      <w:lvlText w:val=""/>
      <w:lvlJc w:val="left"/>
      <w:pPr>
        <w:tabs>
          <w:tab w:val="num" w:pos="2160"/>
        </w:tabs>
        <w:ind w:left="2160" w:hanging="360"/>
      </w:pPr>
      <w:rPr>
        <w:rFonts w:ascii="Wingdings" w:hAnsi="Wingdings" w:hint="default"/>
      </w:rPr>
    </w:lvl>
    <w:lvl w:ilvl="3" w:tplc="8A7ADE2C" w:tentative="1">
      <w:start w:val="1"/>
      <w:numFmt w:val="bullet"/>
      <w:lvlText w:val=""/>
      <w:lvlJc w:val="left"/>
      <w:pPr>
        <w:tabs>
          <w:tab w:val="num" w:pos="2880"/>
        </w:tabs>
        <w:ind w:left="2880" w:hanging="360"/>
      </w:pPr>
      <w:rPr>
        <w:rFonts w:ascii="Wingdings" w:hAnsi="Wingdings" w:hint="default"/>
      </w:rPr>
    </w:lvl>
    <w:lvl w:ilvl="4" w:tplc="E34C5B0E" w:tentative="1">
      <w:start w:val="1"/>
      <w:numFmt w:val="bullet"/>
      <w:lvlText w:val=""/>
      <w:lvlJc w:val="left"/>
      <w:pPr>
        <w:tabs>
          <w:tab w:val="num" w:pos="3600"/>
        </w:tabs>
        <w:ind w:left="3600" w:hanging="360"/>
      </w:pPr>
      <w:rPr>
        <w:rFonts w:ascii="Wingdings" w:hAnsi="Wingdings" w:hint="default"/>
      </w:rPr>
    </w:lvl>
    <w:lvl w:ilvl="5" w:tplc="8FDA080A" w:tentative="1">
      <w:start w:val="1"/>
      <w:numFmt w:val="bullet"/>
      <w:lvlText w:val=""/>
      <w:lvlJc w:val="left"/>
      <w:pPr>
        <w:tabs>
          <w:tab w:val="num" w:pos="4320"/>
        </w:tabs>
        <w:ind w:left="4320" w:hanging="360"/>
      </w:pPr>
      <w:rPr>
        <w:rFonts w:ascii="Wingdings" w:hAnsi="Wingdings" w:hint="default"/>
      </w:rPr>
    </w:lvl>
    <w:lvl w:ilvl="6" w:tplc="C7AA5CDE" w:tentative="1">
      <w:start w:val="1"/>
      <w:numFmt w:val="bullet"/>
      <w:lvlText w:val=""/>
      <w:lvlJc w:val="left"/>
      <w:pPr>
        <w:tabs>
          <w:tab w:val="num" w:pos="5040"/>
        </w:tabs>
        <w:ind w:left="5040" w:hanging="360"/>
      </w:pPr>
      <w:rPr>
        <w:rFonts w:ascii="Wingdings" w:hAnsi="Wingdings" w:hint="default"/>
      </w:rPr>
    </w:lvl>
    <w:lvl w:ilvl="7" w:tplc="32CAEBC0" w:tentative="1">
      <w:start w:val="1"/>
      <w:numFmt w:val="bullet"/>
      <w:lvlText w:val=""/>
      <w:lvlJc w:val="left"/>
      <w:pPr>
        <w:tabs>
          <w:tab w:val="num" w:pos="5760"/>
        </w:tabs>
        <w:ind w:left="5760" w:hanging="360"/>
      </w:pPr>
      <w:rPr>
        <w:rFonts w:ascii="Wingdings" w:hAnsi="Wingdings" w:hint="default"/>
      </w:rPr>
    </w:lvl>
    <w:lvl w:ilvl="8" w:tplc="DAF0D2B6" w:tentative="1">
      <w:start w:val="1"/>
      <w:numFmt w:val="bullet"/>
      <w:lvlText w:val=""/>
      <w:lvlJc w:val="left"/>
      <w:pPr>
        <w:tabs>
          <w:tab w:val="num" w:pos="6480"/>
        </w:tabs>
        <w:ind w:left="6480" w:hanging="360"/>
      </w:pPr>
      <w:rPr>
        <w:rFonts w:ascii="Wingdings" w:hAnsi="Wingdings" w:hint="default"/>
      </w:rPr>
    </w:lvl>
  </w:abstractNum>
  <w:abstractNum w:abstractNumId="2">
    <w:nsid w:val="07EE59EB"/>
    <w:multiLevelType w:val="hybridMultilevel"/>
    <w:tmpl w:val="A18CEBC2"/>
    <w:lvl w:ilvl="0" w:tplc="2ADA72D6">
      <w:start w:val="1"/>
      <w:numFmt w:val="bullet"/>
      <w:lvlText w:val=""/>
      <w:lvlJc w:val="left"/>
      <w:pPr>
        <w:tabs>
          <w:tab w:val="num" w:pos="720"/>
        </w:tabs>
        <w:ind w:left="720" w:hanging="360"/>
      </w:pPr>
      <w:rPr>
        <w:rFonts w:ascii="Wingdings" w:hAnsi="Wingdings" w:hint="default"/>
      </w:rPr>
    </w:lvl>
    <w:lvl w:ilvl="1" w:tplc="DC044616" w:tentative="1">
      <w:start w:val="1"/>
      <w:numFmt w:val="bullet"/>
      <w:lvlText w:val=""/>
      <w:lvlJc w:val="left"/>
      <w:pPr>
        <w:tabs>
          <w:tab w:val="num" w:pos="1440"/>
        </w:tabs>
        <w:ind w:left="1440" w:hanging="360"/>
      </w:pPr>
      <w:rPr>
        <w:rFonts w:ascii="Wingdings" w:hAnsi="Wingdings" w:hint="default"/>
      </w:rPr>
    </w:lvl>
    <w:lvl w:ilvl="2" w:tplc="25B4B822" w:tentative="1">
      <w:start w:val="1"/>
      <w:numFmt w:val="bullet"/>
      <w:lvlText w:val=""/>
      <w:lvlJc w:val="left"/>
      <w:pPr>
        <w:tabs>
          <w:tab w:val="num" w:pos="2160"/>
        </w:tabs>
        <w:ind w:left="2160" w:hanging="360"/>
      </w:pPr>
      <w:rPr>
        <w:rFonts w:ascii="Wingdings" w:hAnsi="Wingdings" w:hint="default"/>
      </w:rPr>
    </w:lvl>
    <w:lvl w:ilvl="3" w:tplc="771621C0" w:tentative="1">
      <w:start w:val="1"/>
      <w:numFmt w:val="bullet"/>
      <w:lvlText w:val=""/>
      <w:lvlJc w:val="left"/>
      <w:pPr>
        <w:tabs>
          <w:tab w:val="num" w:pos="2880"/>
        </w:tabs>
        <w:ind w:left="2880" w:hanging="360"/>
      </w:pPr>
      <w:rPr>
        <w:rFonts w:ascii="Wingdings" w:hAnsi="Wingdings" w:hint="default"/>
      </w:rPr>
    </w:lvl>
    <w:lvl w:ilvl="4" w:tplc="3A203D98" w:tentative="1">
      <w:start w:val="1"/>
      <w:numFmt w:val="bullet"/>
      <w:lvlText w:val=""/>
      <w:lvlJc w:val="left"/>
      <w:pPr>
        <w:tabs>
          <w:tab w:val="num" w:pos="3600"/>
        </w:tabs>
        <w:ind w:left="3600" w:hanging="360"/>
      </w:pPr>
      <w:rPr>
        <w:rFonts w:ascii="Wingdings" w:hAnsi="Wingdings" w:hint="default"/>
      </w:rPr>
    </w:lvl>
    <w:lvl w:ilvl="5" w:tplc="84B0C40A" w:tentative="1">
      <w:start w:val="1"/>
      <w:numFmt w:val="bullet"/>
      <w:lvlText w:val=""/>
      <w:lvlJc w:val="left"/>
      <w:pPr>
        <w:tabs>
          <w:tab w:val="num" w:pos="4320"/>
        </w:tabs>
        <w:ind w:left="4320" w:hanging="360"/>
      </w:pPr>
      <w:rPr>
        <w:rFonts w:ascii="Wingdings" w:hAnsi="Wingdings" w:hint="default"/>
      </w:rPr>
    </w:lvl>
    <w:lvl w:ilvl="6" w:tplc="374497D8" w:tentative="1">
      <w:start w:val="1"/>
      <w:numFmt w:val="bullet"/>
      <w:lvlText w:val=""/>
      <w:lvlJc w:val="left"/>
      <w:pPr>
        <w:tabs>
          <w:tab w:val="num" w:pos="5040"/>
        </w:tabs>
        <w:ind w:left="5040" w:hanging="360"/>
      </w:pPr>
      <w:rPr>
        <w:rFonts w:ascii="Wingdings" w:hAnsi="Wingdings" w:hint="default"/>
      </w:rPr>
    </w:lvl>
    <w:lvl w:ilvl="7" w:tplc="D8A487D8" w:tentative="1">
      <w:start w:val="1"/>
      <w:numFmt w:val="bullet"/>
      <w:lvlText w:val=""/>
      <w:lvlJc w:val="left"/>
      <w:pPr>
        <w:tabs>
          <w:tab w:val="num" w:pos="5760"/>
        </w:tabs>
        <w:ind w:left="5760" w:hanging="360"/>
      </w:pPr>
      <w:rPr>
        <w:rFonts w:ascii="Wingdings" w:hAnsi="Wingdings" w:hint="default"/>
      </w:rPr>
    </w:lvl>
    <w:lvl w:ilvl="8" w:tplc="CF64D866" w:tentative="1">
      <w:start w:val="1"/>
      <w:numFmt w:val="bullet"/>
      <w:lvlText w:val=""/>
      <w:lvlJc w:val="left"/>
      <w:pPr>
        <w:tabs>
          <w:tab w:val="num" w:pos="6480"/>
        </w:tabs>
        <w:ind w:left="6480" w:hanging="360"/>
      </w:pPr>
      <w:rPr>
        <w:rFonts w:ascii="Wingdings" w:hAnsi="Wingdings" w:hint="default"/>
      </w:rPr>
    </w:lvl>
  </w:abstractNum>
  <w:abstractNum w:abstractNumId="3">
    <w:nsid w:val="09BC1553"/>
    <w:multiLevelType w:val="hybridMultilevel"/>
    <w:tmpl w:val="A5E6EDD8"/>
    <w:lvl w:ilvl="0" w:tplc="3856C218">
      <w:start w:val="1"/>
      <w:numFmt w:val="bullet"/>
      <w:lvlText w:val="•"/>
      <w:lvlJc w:val="left"/>
      <w:pPr>
        <w:tabs>
          <w:tab w:val="num" w:pos="720"/>
        </w:tabs>
        <w:ind w:left="720" w:hanging="360"/>
      </w:pPr>
      <w:rPr>
        <w:rFonts w:ascii="Arial" w:hAnsi="Arial" w:hint="default"/>
      </w:rPr>
    </w:lvl>
    <w:lvl w:ilvl="1" w:tplc="BF269C7A" w:tentative="1">
      <w:start w:val="1"/>
      <w:numFmt w:val="bullet"/>
      <w:lvlText w:val="•"/>
      <w:lvlJc w:val="left"/>
      <w:pPr>
        <w:tabs>
          <w:tab w:val="num" w:pos="1440"/>
        </w:tabs>
        <w:ind w:left="1440" w:hanging="360"/>
      </w:pPr>
      <w:rPr>
        <w:rFonts w:ascii="Arial" w:hAnsi="Arial" w:hint="default"/>
      </w:rPr>
    </w:lvl>
    <w:lvl w:ilvl="2" w:tplc="9BCAFFD4" w:tentative="1">
      <w:start w:val="1"/>
      <w:numFmt w:val="bullet"/>
      <w:lvlText w:val="•"/>
      <w:lvlJc w:val="left"/>
      <w:pPr>
        <w:tabs>
          <w:tab w:val="num" w:pos="2160"/>
        </w:tabs>
        <w:ind w:left="2160" w:hanging="360"/>
      </w:pPr>
      <w:rPr>
        <w:rFonts w:ascii="Arial" w:hAnsi="Arial" w:hint="default"/>
      </w:rPr>
    </w:lvl>
    <w:lvl w:ilvl="3" w:tplc="2D8E134E" w:tentative="1">
      <w:start w:val="1"/>
      <w:numFmt w:val="bullet"/>
      <w:lvlText w:val="•"/>
      <w:lvlJc w:val="left"/>
      <w:pPr>
        <w:tabs>
          <w:tab w:val="num" w:pos="2880"/>
        </w:tabs>
        <w:ind w:left="2880" w:hanging="360"/>
      </w:pPr>
      <w:rPr>
        <w:rFonts w:ascii="Arial" w:hAnsi="Arial" w:hint="default"/>
      </w:rPr>
    </w:lvl>
    <w:lvl w:ilvl="4" w:tplc="D52A50EE" w:tentative="1">
      <w:start w:val="1"/>
      <w:numFmt w:val="bullet"/>
      <w:lvlText w:val="•"/>
      <w:lvlJc w:val="left"/>
      <w:pPr>
        <w:tabs>
          <w:tab w:val="num" w:pos="3600"/>
        </w:tabs>
        <w:ind w:left="3600" w:hanging="360"/>
      </w:pPr>
      <w:rPr>
        <w:rFonts w:ascii="Arial" w:hAnsi="Arial" w:hint="default"/>
      </w:rPr>
    </w:lvl>
    <w:lvl w:ilvl="5" w:tplc="296A4FDC" w:tentative="1">
      <w:start w:val="1"/>
      <w:numFmt w:val="bullet"/>
      <w:lvlText w:val="•"/>
      <w:lvlJc w:val="left"/>
      <w:pPr>
        <w:tabs>
          <w:tab w:val="num" w:pos="4320"/>
        </w:tabs>
        <w:ind w:left="4320" w:hanging="360"/>
      </w:pPr>
      <w:rPr>
        <w:rFonts w:ascii="Arial" w:hAnsi="Arial" w:hint="default"/>
      </w:rPr>
    </w:lvl>
    <w:lvl w:ilvl="6" w:tplc="3314082E" w:tentative="1">
      <w:start w:val="1"/>
      <w:numFmt w:val="bullet"/>
      <w:lvlText w:val="•"/>
      <w:lvlJc w:val="left"/>
      <w:pPr>
        <w:tabs>
          <w:tab w:val="num" w:pos="5040"/>
        </w:tabs>
        <w:ind w:left="5040" w:hanging="360"/>
      </w:pPr>
      <w:rPr>
        <w:rFonts w:ascii="Arial" w:hAnsi="Arial" w:hint="default"/>
      </w:rPr>
    </w:lvl>
    <w:lvl w:ilvl="7" w:tplc="4820893C" w:tentative="1">
      <w:start w:val="1"/>
      <w:numFmt w:val="bullet"/>
      <w:lvlText w:val="•"/>
      <w:lvlJc w:val="left"/>
      <w:pPr>
        <w:tabs>
          <w:tab w:val="num" w:pos="5760"/>
        </w:tabs>
        <w:ind w:left="5760" w:hanging="360"/>
      </w:pPr>
      <w:rPr>
        <w:rFonts w:ascii="Arial" w:hAnsi="Arial" w:hint="default"/>
      </w:rPr>
    </w:lvl>
    <w:lvl w:ilvl="8" w:tplc="5D4E00DC" w:tentative="1">
      <w:start w:val="1"/>
      <w:numFmt w:val="bullet"/>
      <w:lvlText w:val="•"/>
      <w:lvlJc w:val="left"/>
      <w:pPr>
        <w:tabs>
          <w:tab w:val="num" w:pos="6480"/>
        </w:tabs>
        <w:ind w:left="6480" w:hanging="360"/>
      </w:pPr>
      <w:rPr>
        <w:rFonts w:ascii="Arial" w:hAnsi="Arial" w:hint="default"/>
      </w:rPr>
    </w:lvl>
  </w:abstractNum>
  <w:abstractNum w:abstractNumId="4">
    <w:nsid w:val="09FD51C5"/>
    <w:multiLevelType w:val="hybridMultilevel"/>
    <w:tmpl w:val="63B0C424"/>
    <w:lvl w:ilvl="0" w:tplc="24ECF3B4">
      <w:start w:val="1"/>
      <w:numFmt w:val="bullet"/>
      <w:lvlText w:val=""/>
      <w:lvlJc w:val="left"/>
      <w:pPr>
        <w:tabs>
          <w:tab w:val="num" w:pos="720"/>
        </w:tabs>
        <w:ind w:left="720" w:hanging="360"/>
      </w:pPr>
      <w:rPr>
        <w:rFonts w:ascii="Wingdings" w:hAnsi="Wingdings" w:hint="default"/>
      </w:rPr>
    </w:lvl>
    <w:lvl w:ilvl="1" w:tplc="E8384EEA">
      <w:start w:val="1"/>
      <w:numFmt w:val="bullet"/>
      <w:lvlText w:val=""/>
      <w:lvlJc w:val="left"/>
      <w:pPr>
        <w:tabs>
          <w:tab w:val="num" w:pos="1440"/>
        </w:tabs>
        <w:ind w:left="1440" w:hanging="360"/>
      </w:pPr>
      <w:rPr>
        <w:rFonts w:ascii="Wingdings" w:hAnsi="Wingdings" w:hint="default"/>
      </w:rPr>
    </w:lvl>
    <w:lvl w:ilvl="2" w:tplc="E8A220A4" w:tentative="1">
      <w:start w:val="1"/>
      <w:numFmt w:val="bullet"/>
      <w:lvlText w:val=""/>
      <w:lvlJc w:val="left"/>
      <w:pPr>
        <w:tabs>
          <w:tab w:val="num" w:pos="2160"/>
        </w:tabs>
        <w:ind w:left="2160" w:hanging="360"/>
      </w:pPr>
      <w:rPr>
        <w:rFonts w:ascii="Wingdings" w:hAnsi="Wingdings" w:hint="default"/>
      </w:rPr>
    </w:lvl>
    <w:lvl w:ilvl="3" w:tplc="AB289F26" w:tentative="1">
      <w:start w:val="1"/>
      <w:numFmt w:val="bullet"/>
      <w:lvlText w:val=""/>
      <w:lvlJc w:val="left"/>
      <w:pPr>
        <w:tabs>
          <w:tab w:val="num" w:pos="2880"/>
        </w:tabs>
        <w:ind w:left="2880" w:hanging="360"/>
      </w:pPr>
      <w:rPr>
        <w:rFonts w:ascii="Wingdings" w:hAnsi="Wingdings" w:hint="default"/>
      </w:rPr>
    </w:lvl>
    <w:lvl w:ilvl="4" w:tplc="124412B6" w:tentative="1">
      <w:start w:val="1"/>
      <w:numFmt w:val="bullet"/>
      <w:lvlText w:val=""/>
      <w:lvlJc w:val="left"/>
      <w:pPr>
        <w:tabs>
          <w:tab w:val="num" w:pos="3600"/>
        </w:tabs>
        <w:ind w:left="3600" w:hanging="360"/>
      </w:pPr>
      <w:rPr>
        <w:rFonts w:ascii="Wingdings" w:hAnsi="Wingdings" w:hint="default"/>
      </w:rPr>
    </w:lvl>
    <w:lvl w:ilvl="5" w:tplc="3A8A4246" w:tentative="1">
      <w:start w:val="1"/>
      <w:numFmt w:val="bullet"/>
      <w:lvlText w:val=""/>
      <w:lvlJc w:val="left"/>
      <w:pPr>
        <w:tabs>
          <w:tab w:val="num" w:pos="4320"/>
        </w:tabs>
        <w:ind w:left="4320" w:hanging="360"/>
      </w:pPr>
      <w:rPr>
        <w:rFonts w:ascii="Wingdings" w:hAnsi="Wingdings" w:hint="default"/>
      </w:rPr>
    </w:lvl>
    <w:lvl w:ilvl="6" w:tplc="CD1C2778" w:tentative="1">
      <w:start w:val="1"/>
      <w:numFmt w:val="bullet"/>
      <w:lvlText w:val=""/>
      <w:lvlJc w:val="left"/>
      <w:pPr>
        <w:tabs>
          <w:tab w:val="num" w:pos="5040"/>
        </w:tabs>
        <w:ind w:left="5040" w:hanging="360"/>
      </w:pPr>
      <w:rPr>
        <w:rFonts w:ascii="Wingdings" w:hAnsi="Wingdings" w:hint="default"/>
      </w:rPr>
    </w:lvl>
    <w:lvl w:ilvl="7" w:tplc="9AE25486" w:tentative="1">
      <w:start w:val="1"/>
      <w:numFmt w:val="bullet"/>
      <w:lvlText w:val=""/>
      <w:lvlJc w:val="left"/>
      <w:pPr>
        <w:tabs>
          <w:tab w:val="num" w:pos="5760"/>
        </w:tabs>
        <w:ind w:left="5760" w:hanging="360"/>
      </w:pPr>
      <w:rPr>
        <w:rFonts w:ascii="Wingdings" w:hAnsi="Wingdings" w:hint="default"/>
      </w:rPr>
    </w:lvl>
    <w:lvl w:ilvl="8" w:tplc="15FE1040" w:tentative="1">
      <w:start w:val="1"/>
      <w:numFmt w:val="bullet"/>
      <w:lvlText w:val=""/>
      <w:lvlJc w:val="left"/>
      <w:pPr>
        <w:tabs>
          <w:tab w:val="num" w:pos="6480"/>
        </w:tabs>
        <w:ind w:left="6480" w:hanging="360"/>
      </w:pPr>
      <w:rPr>
        <w:rFonts w:ascii="Wingdings" w:hAnsi="Wingdings" w:hint="default"/>
      </w:rPr>
    </w:lvl>
  </w:abstractNum>
  <w:abstractNum w:abstractNumId="5">
    <w:nsid w:val="12365485"/>
    <w:multiLevelType w:val="hybridMultilevel"/>
    <w:tmpl w:val="713A5CDE"/>
    <w:lvl w:ilvl="0" w:tplc="0E2400D8">
      <w:start w:val="1"/>
      <w:numFmt w:val="bullet"/>
      <w:lvlText w:val=""/>
      <w:lvlPicBulletId w:val="0"/>
      <w:lvlJc w:val="left"/>
      <w:pPr>
        <w:tabs>
          <w:tab w:val="num" w:pos="720"/>
        </w:tabs>
        <w:ind w:left="720" w:hanging="360"/>
      </w:pPr>
      <w:rPr>
        <w:rFonts w:ascii="Symbol" w:hAnsi="Symbol" w:hint="default"/>
      </w:rPr>
    </w:lvl>
    <w:lvl w:ilvl="1" w:tplc="D5F48AEA">
      <w:start w:val="1204"/>
      <w:numFmt w:val="bullet"/>
      <w:lvlText w:val="-"/>
      <w:lvlJc w:val="left"/>
      <w:pPr>
        <w:tabs>
          <w:tab w:val="num" w:pos="1440"/>
        </w:tabs>
        <w:ind w:left="1440" w:hanging="360"/>
      </w:pPr>
      <w:rPr>
        <w:rFonts w:ascii="Times New Roman" w:hAnsi="Times New Roman" w:hint="default"/>
      </w:rPr>
    </w:lvl>
    <w:lvl w:ilvl="2" w:tplc="A4B8C8E8" w:tentative="1">
      <w:start w:val="1"/>
      <w:numFmt w:val="bullet"/>
      <w:lvlText w:val=""/>
      <w:lvlPicBulletId w:val="0"/>
      <w:lvlJc w:val="left"/>
      <w:pPr>
        <w:tabs>
          <w:tab w:val="num" w:pos="2160"/>
        </w:tabs>
        <w:ind w:left="2160" w:hanging="360"/>
      </w:pPr>
      <w:rPr>
        <w:rFonts w:ascii="Symbol" w:hAnsi="Symbol" w:hint="default"/>
      </w:rPr>
    </w:lvl>
    <w:lvl w:ilvl="3" w:tplc="1C5A15A2" w:tentative="1">
      <w:start w:val="1"/>
      <w:numFmt w:val="bullet"/>
      <w:lvlText w:val=""/>
      <w:lvlPicBulletId w:val="0"/>
      <w:lvlJc w:val="left"/>
      <w:pPr>
        <w:tabs>
          <w:tab w:val="num" w:pos="2880"/>
        </w:tabs>
        <w:ind w:left="2880" w:hanging="360"/>
      </w:pPr>
      <w:rPr>
        <w:rFonts w:ascii="Symbol" w:hAnsi="Symbol" w:hint="default"/>
      </w:rPr>
    </w:lvl>
    <w:lvl w:ilvl="4" w:tplc="4F142B3C" w:tentative="1">
      <w:start w:val="1"/>
      <w:numFmt w:val="bullet"/>
      <w:lvlText w:val=""/>
      <w:lvlPicBulletId w:val="0"/>
      <w:lvlJc w:val="left"/>
      <w:pPr>
        <w:tabs>
          <w:tab w:val="num" w:pos="3600"/>
        </w:tabs>
        <w:ind w:left="3600" w:hanging="360"/>
      </w:pPr>
      <w:rPr>
        <w:rFonts w:ascii="Symbol" w:hAnsi="Symbol" w:hint="default"/>
      </w:rPr>
    </w:lvl>
    <w:lvl w:ilvl="5" w:tplc="E9EA4656" w:tentative="1">
      <w:start w:val="1"/>
      <w:numFmt w:val="bullet"/>
      <w:lvlText w:val=""/>
      <w:lvlPicBulletId w:val="0"/>
      <w:lvlJc w:val="left"/>
      <w:pPr>
        <w:tabs>
          <w:tab w:val="num" w:pos="4320"/>
        </w:tabs>
        <w:ind w:left="4320" w:hanging="360"/>
      </w:pPr>
      <w:rPr>
        <w:rFonts w:ascii="Symbol" w:hAnsi="Symbol" w:hint="default"/>
      </w:rPr>
    </w:lvl>
    <w:lvl w:ilvl="6" w:tplc="C4C8C946" w:tentative="1">
      <w:start w:val="1"/>
      <w:numFmt w:val="bullet"/>
      <w:lvlText w:val=""/>
      <w:lvlPicBulletId w:val="0"/>
      <w:lvlJc w:val="left"/>
      <w:pPr>
        <w:tabs>
          <w:tab w:val="num" w:pos="5040"/>
        </w:tabs>
        <w:ind w:left="5040" w:hanging="360"/>
      </w:pPr>
      <w:rPr>
        <w:rFonts w:ascii="Symbol" w:hAnsi="Symbol" w:hint="default"/>
      </w:rPr>
    </w:lvl>
    <w:lvl w:ilvl="7" w:tplc="31B422F6" w:tentative="1">
      <w:start w:val="1"/>
      <w:numFmt w:val="bullet"/>
      <w:lvlText w:val=""/>
      <w:lvlPicBulletId w:val="0"/>
      <w:lvlJc w:val="left"/>
      <w:pPr>
        <w:tabs>
          <w:tab w:val="num" w:pos="5760"/>
        </w:tabs>
        <w:ind w:left="5760" w:hanging="360"/>
      </w:pPr>
      <w:rPr>
        <w:rFonts w:ascii="Symbol" w:hAnsi="Symbol" w:hint="default"/>
      </w:rPr>
    </w:lvl>
    <w:lvl w:ilvl="8" w:tplc="AB9C18A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33458B9"/>
    <w:multiLevelType w:val="hybridMultilevel"/>
    <w:tmpl w:val="F746D856"/>
    <w:lvl w:ilvl="0" w:tplc="18666A96">
      <w:start w:val="1"/>
      <w:numFmt w:val="bullet"/>
      <w:lvlText w:val="•"/>
      <w:lvlJc w:val="left"/>
      <w:pPr>
        <w:tabs>
          <w:tab w:val="num" w:pos="720"/>
        </w:tabs>
        <w:ind w:left="720" w:hanging="360"/>
      </w:pPr>
      <w:rPr>
        <w:rFonts w:ascii="Arial" w:hAnsi="Arial" w:hint="default"/>
      </w:rPr>
    </w:lvl>
    <w:lvl w:ilvl="1" w:tplc="79900F22" w:tentative="1">
      <w:start w:val="1"/>
      <w:numFmt w:val="bullet"/>
      <w:lvlText w:val="•"/>
      <w:lvlJc w:val="left"/>
      <w:pPr>
        <w:tabs>
          <w:tab w:val="num" w:pos="1440"/>
        </w:tabs>
        <w:ind w:left="1440" w:hanging="360"/>
      </w:pPr>
      <w:rPr>
        <w:rFonts w:ascii="Arial" w:hAnsi="Arial" w:hint="default"/>
      </w:rPr>
    </w:lvl>
    <w:lvl w:ilvl="2" w:tplc="FB3829E2" w:tentative="1">
      <w:start w:val="1"/>
      <w:numFmt w:val="bullet"/>
      <w:lvlText w:val="•"/>
      <w:lvlJc w:val="left"/>
      <w:pPr>
        <w:tabs>
          <w:tab w:val="num" w:pos="2160"/>
        </w:tabs>
        <w:ind w:left="2160" w:hanging="360"/>
      </w:pPr>
      <w:rPr>
        <w:rFonts w:ascii="Arial" w:hAnsi="Arial" w:hint="default"/>
      </w:rPr>
    </w:lvl>
    <w:lvl w:ilvl="3" w:tplc="4A726EAC" w:tentative="1">
      <w:start w:val="1"/>
      <w:numFmt w:val="bullet"/>
      <w:lvlText w:val="•"/>
      <w:lvlJc w:val="left"/>
      <w:pPr>
        <w:tabs>
          <w:tab w:val="num" w:pos="2880"/>
        </w:tabs>
        <w:ind w:left="2880" w:hanging="360"/>
      </w:pPr>
      <w:rPr>
        <w:rFonts w:ascii="Arial" w:hAnsi="Arial" w:hint="default"/>
      </w:rPr>
    </w:lvl>
    <w:lvl w:ilvl="4" w:tplc="2DCC3C70" w:tentative="1">
      <w:start w:val="1"/>
      <w:numFmt w:val="bullet"/>
      <w:lvlText w:val="•"/>
      <w:lvlJc w:val="left"/>
      <w:pPr>
        <w:tabs>
          <w:tab w:val="num" w:pos="3600"/>
        </w:tabs>
        <w:ind w:left="3600" w:hanging="360"/>
      </w:pPr>
      <w:rPr>
        <w:rFonts w:ascii="Arial" w:hAnsi="Arial" w:hint="default"/>
      </w:rPr>
    </w:lvl>
    <w:lvl w:ilvl="5" w:tplc="FF16BC0A" w:tentative="1">
      <w:start w:val="1"/>
      <w:numFmt w:val="bullet"/>
      <w:lvlText w:val="•"/>
      <w:lvlJc w:val="left"/>
      <w:pPr>
        <w:tabs>
          <w:tab w:val="num" w:pos="4320"/>
        </w:tabs>
        <w:ind w:left="4320" w:hanging="360"/>
      </w:pPr>
      <w:rPr>
        <w:rFonts w:ascii="Arial" w:hAnsi="Arial" w:hint="default"/>
      </w:rPr>
    </w:lvl>
    <w:lvl w:ilvl="6" w:tplc="5A4EE834" w:tentative="1">
      <w:start w:val="1"/>
      <w:numFmt w:val="bullet"/>
      <w:lvlText w:val="•"/>
      <w:lvlJc w:val="left"/>
      <w:pPr>
        <w:tabs>
          <w:tab w:val="num" w:pos="5040"/>
        </w:tabs>
        <w:ind w:left="5040" w:hanging="360"/>
      </w:pPr>
      <w:rPr>
        <w:rFonts w:ascii="Arial" w:hAnsi="Arial" w:hint="default"/>
      </w:rPr>
    </w:lvl>
    <w:lvl w:ilvl="7" w:tplc="CC22D3FA" w:tentative="1">
      <w:start w:val="1"/>
      <w:numFmt w:val="bullet"/>
      <w:lvlText w:val="•"/>
      <w:lvlJc w:val="left"/>
      <w:pPr>
        <w:tabs>
          <w:tab w:val="num" w:pos="5760"/>
        </w:tabs>
        <w:ind w:left="5760" w:hanging="360"/>
      </w:pPr>
      <w:rPr>
        <w:rFonts w:ascii="Arial" w:hAnsi="Arial" w:hint="default"/>
      </w:rPr>
    </w:lvl>
    <w:lvl w:ilvl="8" w:tplc="9B6AA00E" w:tentative="1">
      <w:start w:val="1"/>
      <w:numFmt w:val="bullet"/>
      <w:lvlText w:val="•"/>
      <w:lvlJc w:val="left"/>
      <w:pPr>
        <w:tabs>
          <w:tab w:val="num" w:pos="6480"/>
        </w:tabs>
        <w:ind w:left="6480" w:hanging="360"/>
      </w:pPr>
      <w:rPr>
        <w:rFonts w:ascii="Arial" w:hAnsi="Arial" w:hint="default"/>
      </w:rPr>
    </w:lvl>
  </w:abstractNum>
  <w:abstractNum w:abstractNumId="7">
    <w:nsid w:val="14BC36CF"/>
    <w:multiLevelType w:val="hybridMultilevel"/>
    <w:tmpl w:val="C72A2CF8"/>
    <w:lvl w:ilvl="0" w:tplc="80D01212">
      <w:start w:val="1"/>
      <w:numFmt w:val="bullet"/>
      <w:lvlText w:val="•"/>
      <w:lvlJc w:val="left"/>
      <w:pPr>
        <w:tabs>
          <w:tab w:val="num" w:pos="720"/>
        </w:tabs>
        <w:ind w:left="720" w:hanging="360"/>
      </w:pPr>
      <w:rPr>
        <w:rFonts w:ascii="Arial" w:hAnsi="Arial" w:hint="default"/>
      </w:rPr>
    </w:lvl>
    <w:lvl w:ilvl="1" w:tplc="B85C2658" w:tentative="1">
      <w:start w:val="1"/>
      <w:numFmt w:val="bullet"/>
      <w:lvlText w:val="•"/>
      <w:lvlJc w:val="left"/>
      <w:pPr>
        <w:tabs>
          <w:tab w:val="num" w:pos="1440"/>
        </w:tabs>
        <w:ind w:left="1440" w:hanging="360"/>
      </w:pPr>
      <w:rPr>
        <w:rFonts w:ascii="Arial" w:hAnsi="Arial" w:hint="default"/>
      </w:rPr>
    </w:lvl>
    <w:lvl w:ilvl="2" w:tplc="7B9A6748" w:tentative="1">
      <w:start w:val="1"/>
      <w:numFmt w:val="bullet"/>
      <w:lvlText w:val="•"/>
      <w:lvlJc w:val="left"/>
      <w:pPr>
        <w:tabs>
          <w:tab w:val="num" w:pos="2160"/>
        </w:tabs>
        <w:ind w:left="2160" w:hanging="360"/>
      </w:pPr>
      <w:rPr>
        <w:rFonts w:ascii="Arial" w:hAnsi="Arial" w:hint="default"/>
      </w:rPr>
    </w:lvl>
    <w:lvl w:ilvl="3" w:tplc="9510ED20" w:tentative="1">
      <w:start w:val="1"/>
      <w:numFmt w:val="bullet"/>
      <w:lvlText w:val="•"/>
      <w:lvlJc w:val="left"/>
      <w:pPr>
        <w:tabs>
          <w:tab w:val="num" w:pos="2880"/>
        </w:tabs>
        <w:ind w:left="2880" w:hanging="360"/>
      </w:pPr>
      <w:rPr>
        <w:rFonts w:ascii="Arial" w:hAnsi="Arial" w:hint="default"/>
      </w:rPr>
    </w:lvl>
    <w:lvl w:ilvl="4" w:tplc="6F4AF3DC" w:tentative="1">
      <w:start w:val="1"/>
      <w:numFmt w:val="bullet"/>
      <w:lvlText w:val="•"/>
      <w:lvlJc w:val="left"/>
      <w:pPr>
        <w:tabs>
          <w:tab w:val="num" w:pos="3600"/>
        </w:tabs>
        <w:ind w:left="3600" w:hanging="360"/>
      </w:pPr>
      <w:rPr>
        <w:rFonts w:ascii="Arial" w:hAnsi="Arial" w:hint="default"/>
      </w:rPr>
    </w:lvl>
    <w:lvl w:ilvl="5" w:tplc="F5C40416" w:tentative="1">
      <w:start w:val="1"/>
      <w:numFmt w:val="bullet"/>
      <w:lvlText w:val="•"/>
      <w:lvlJc w:val="left"/>
      <w:pPr>
        <w:tabs>
          <w:tab w:val="num" w:pos="4320"/>
        </w:tabs>
        <w:ind w:left="4320" w:hanging="360"/>
      </w:pPr>
      <w:rPr>
        <w:rFonts w:ascii="Arial" w:hAnsi="Arial" w:hint="default"/>
      </w:rPr>
    </w:lvl>
    <w:lvl w:ilvl="6" w:tplc="FD263232" w:tentative="1">
      <w:start w:val="1"/>
      <w:numFmt w:val="bullet"/>
      <w:lvlText w:val="•"/>
      <w:lvlJc w:val="left"/>
      <w:pPr>
        <w:tabs>
          <w:tab w:val="num" w:pos="5040"/>
        </w:tabs>
        <w:ind w:left="5040" w:hanging="360"/>
      </w:pPr>
      <w:rPr>
        <w:rFonts w:ascii="Arial" w:hAnsi="Arial" w:hint="default"/>
      </w:rPr>
    </w:lvl>
    <w:lvl w:ilvl="7" w:tplc="1F82442A" w:tentative="1">
      <w:start w:val="1"/>
      <w:numFmt w:val="bullet"/>
      <w:lvlText w:val="•"/>
      <w:lvlJc w:val="left"/>
      <w:pPr>
        <w:tabs>
          <w:tab w:val="num" w:pos="5760"/>
        </w:tabs>
        <w:ind w:left="5760" w:hanging="360"/>
      </w:pPr>
      <w:rPr>
        <w:rFonts w:ascii="Arial" w:hAnsi="Arial" w:hint="default"/>
      </w:rPr>
    </w:lvl>
    <w:lvl w:ilvl="8" w:tplc="4AD67B0C" w:tentative="1">
      <w:start w:val="1"/>
      <w:numFmt w:val="bullet"/>
      <w:lvlText w:val="•"/>
      <w:lvlJc w:val="left"/>
      <w:pPr>
        <w:tabs>
          <w:tab w:val="num" w:pos="6480"/>
        </w:tabs>
        <w:ind w:left="6480" w:hanging="360"/>
      </w:pPr>
      <w:rPr>
        <w:rFonts w:ascii="Arial" w:hAnsi="Arial" w:hint="default"/>
      </w:rPr>
    </w:lvl>
  </w:abstractNum>
  <w:abstractNum w:abstractNumId="8">
    <w:nsid w:val="176E0202"/>
    <w:multiLevelType w:val="hybridMultilevel"/>
    <w:tmpl w:val="7186918A"/>
    <w:lvl w:ilvl="0" w:tplc="CF266010">
      <w:start w:val="1"/>
      <w:numFmt w:val="bullet"/>
      <w:lvlText w:val=""/>
      <w:lvlPicBulletId w:val="0"/>
      <w:lvlJc w:val="left"/>
      <w:pPr>
        <w:tabs>
          <w:tab w:val="num" w:pos="720"/>
        </w:tabs>
        <w:ind w:left="720" w:hanging="360"/>
      </w:pPr>
      <w:rPr>
        <w:rFonts w:ascii="Symbol" w:hAnsi="Symbol" w:hint="default"/>
      </w:rPr>
    </w:lvl>
    <w:lvl w:ilvl="1" w:tplc="D59C37CC">
      <w:start w:val="1412"/>
      <w:numFmt w:val="bullet"/>
      <w:lvlText w:val="-"/>
      <w:lvlJc w:val="left"/>
      <w:pPr>
        <w:tabs>
          <w:tab w:val="num" w:pos="1440"/>
        </w:tabs>
        <w:ind w:left="1440" w:hanging="360"/>
      </w:pPr>
      <w:rPr>
        <w:rFonts w:ascii="Times New Roman" w:hAnsi="Times New Roman" w:hint="default"/>
      </w:rPr>
    </w:lvl>
    <w:lvl w:ilvl="2" w:tplc="E18AE636" w:tentative="1">
      <w:start w:val="1"/>
      <w:numFmt w:val="bullet"/>
      <w:lvlText w:val=""/>
      <w:lvlPicBulletId w:val="0"/>
      <w:lvlJc w:val="left"/>
      <w:pPr>
        <w:tabs>
          <w:tab w:val="num" w:pos="2160"/>
        </w:tabs>
        <w:ind w:left="2160" w:hanging="360"/>
      </w:pPr>
      <w:rPr>
        <w:rFonts w:ascii="Symbol" w:hAnsi="Symbol" w:hint="default"/>
      </w:rPr>
    </w:lvl>
    <w:lvl w:ilvl="3" w:tplc="61C4F1C6" w:tentative="1">
      <w:start w:val="1"/>
      <w:numFmt w:val="bullet"/>
      <w:lvlText w:val=""/>
      <w:lvlPicBulletId w:val="0"/>
      <w:lvlJc w:val="left"/>
      <w:pPr>
        <w:tabs>
          <w:tab w:val="num" w:pos="2880"/>
        </w:tabs>
        <w:ind w:left="2880" w:hanging="360"/>
      </w:pPr>
      <w:rPr>
        <w:rFonts w:ascii="Symbol" w:hAnsi="Symbol" w:hint="default"/>
      </w:rPr>
    </w:lvl>
    <w:lvl w:ilvl="4" w:tplc="F7644C44" w:tentative="1">
      <w:start w:val="1"/>
      <w:numFmt w:val="bullet"/>
      <w:lvlText w:val=""/>
      <w:lvlPicBulletId w:val="0"/>
      <w:lvlJc w:val="left"/>
      <w:pPr>
        <w:tabs>
          <w:tab w:val="num" w:pos="3600"/>
        </w:tabs>
        <w:ind w:left="3600" w:hanging="360"/>
      </w:pPr>
      <w:rPr>
        <w:rFonts w:ascii="Symbol" w:hAnsi="Symbol" w:hint="default"/>
      </w:rPr>
    </w:lvl>
    <w:lvl w:ilvl="5" w:tplc="2F842440" w:tentative="1">
      <w:start w:val="1"/>
      <w:numFmt w:val="bullet"/>
      <w:lvlText w:val=""/>
      <w:lvlPicBulletId w:val="0"/>
      <w:lvlJc w:val="left"/>
      <w:pPr>
        <w:tabs>
          <w:tab w:val="num" w:pos="4320"/>
        </w:tabs>
        <w:ind w:left="4320" w:hanging="360"/>
      </w:pPr>
      <w:rPr>
        <w:rFonts w:ascii="Symbol" w:hAnsi="Symbol" w:hint="default"/>
      </w:rPr>
    </w:lvl>
    <w:lvl w:ilvl="6" w:tplc="F91C718C" w:tentative="1">
      <w:start w:val="1"/>
      <w:numFmt w:val="bullet"/>
      <w:lvlText w:val=""/>
      <w:lvlPicBulletId w:val="0"/>
      <w:lvlJc w:val="left"/>
      <w:pPr>
        <w:tabs>
          <w:tab w:val="num" w:pos="5040"/>
        </w:tabs>
        <w:ind w:left="5040" w:hanging="360"/>
      </w:pPr>
      <w:rPr>
        <w:rFonts w:ascii="Symbol" w:hAnsi="Symbol" w:hint="default"/>
      </w:rPr>
    </w:lvl>
    <w:lvl w:ilvl="7" w:tplc="9FD07AB2" w:tentative="1">
      <w:start w:val="1"/>
      <w:numFmt w:val="bullet"/>
      <w:lvlText w:val=""/>
      <w:lvlPicBulletId w:val="0"/>
      <w:lvlJc w:val="left"/>
      <w:pPr>
        <w:tabs>
          <w:tab w:val="num" w:pos="5760"/>
        </w:tabs>
        <w:ind w:left="5760" w:hanging="360"/>
      </w:pPr>
      <w:rPr>
        <w:rFonts w:ascii="Symbol" w:hAnsi="Symbol" w:hint="default"/>
      </w:rPr>
    </w:lvl>
    <w:lvl w:ilvl="8" w:tplc="8816466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9E10AD1"/>
    <w:multiLevelType w:val="hybridMultilevel"/>
    <w:tmpl w:val="6924042C"/>
    <w:lvl w:ilvl="0" w:tplc="7A0A4290">
      <w:start w:val="1"/>
      <w:numFmt w:val="bullet"/>
      <w:lvlText w:val=""/>
      <w:lvlPicBulletId w:val="0"/>
      <w:lvlJc w:val="left"/>
      <w:pPr>
        <w:tabs>
          <w:tab w:val="num" w:pos="720"/>
        </w:tabs>
        <w:ind w:left="720" w:hanging="360"/>
      </w:pPr>
      <w:rPr>
        <w:rFonts w:ascii="Symbol" w:hAnsi="Symbol" w:hint="default"/>
      </w:rPr>
    </w:lvl>
    <w:lvl w:ilvl="1" w:tplc="17BA9D74">
      <w:start w:val="1412"/>
      <w:numFmt w:val="bullet"/>
      <w:lvlText w:val="-"/>
      <w:lvlJc w:val="left"/>
      <w:pPr>
        <w:tabs>
          <w:tab w:val="num" w:pos="1440"/>
        </w:tabs>
        <w:ind w:left="1440" w:hanging="360"/>
      </w:pPr>
      <w:rPr>
        <w:rFonts w:ascii="Times New Roman" w:hAnsi="Times New Roman" w:hint="default"/>
      </w:rPr>
    </w:lvl>
    <w:lvl w:ilvl="2" w:tplc="0826E470">
      <w:start w:val="1412"/>
      <w:numFmt w:val="bullet"/>
      <w:lvlText w:val="-"/>
      <w:lvlJc w:val="left"/>
      <w:pPr>
        <w:tabs>
          <w:tab w:val="num" w:pos="2160"/>
        </w:tabs>
        <w:ind w:left="2160" w:hanging="360"/>
      </w:pPr>
      <w:rPr>
        <w:rFonts w:ascii="Times New Roman" w:hAnsi="Times New Roman" w:hint="default"/>
      </w:rPr>
    </w:lvl>
    <w:lvl w:ilvl="3" w:tplc="5FFEFAE8" w:tentative="1">
      <w:start w:val="1"/>
      <w:numFmt w:val="bullet"/>
      <w:lvlText w:val=""/>
      <w:lvlPicBulletId w:val="0"/>
      <w:lvlJc w:val="left"/>
      <w:pPr>
        <w:tabs>
          <w:tab w:val="num" w:pos="2880"/>
        </w:tabs>
        <w:ind w:left="2880" w:hanging="360"/>
      </w:pPr>
      <w:rPr>
        <w:rFonts w:ascii="Symbol" w:hAnsi="Symbol" w:hint="default"/>
      </w:rPr>
    </w:lvl>
    <w:lvl w:ilvl="4" w:tplc="21809286" w:tentative="1">
      <w:start w:val="1"/>
      <w:numFmt w:val="bullet"/>
      <w:lvlText w:val=""/>
      <w:lvlPicBulletId w:val="0"/>
      <w:lvlJc w:val="left"/>
      <w:pPr>
        <w:tabs>
          <w:tab w:val="num" w:pos="3600"/>
        </w:tabs>
        <w:ind w:left="3600" w:hanging="360"/>
      </w:pPr>
      <w:rPr>
        <w:rFonts w:ascii="Symbol" w:hAnsi="Symbol" w:hint="default"/>
      </w:rPr>
    </w:lvl>
    <w:lvl w:ilvl="5" w:tplc="AE684800" w:tentative="1">
      <w:start w:val="1"/>
      <w:numFmt w:val="bullet"/>
      <w:lvlText w:val=""/>
      <w:lvlPicBulletId w:val="0"/>
      <w:lvlJc w:val="left"/>
      <w:pPr>
        <w:tabs>
          <w:tab w:val="num" w:pos="4320"/>
        </w:tabs>
        <w:ind w:left="4320" w:hanging="360"/>
      </w:pPr>
      <w:rPr>
        <w:rFonts w:ascii="Symbol" w:hAnsi="Symbol" w:hint="default"/>
      </w:rPr>
    </w:lvl>
    <w:lvl w:ilvl="6" w:tplc="87B243A0" w:tentative="1">
      <w:start w:val="1"/>
      <w:numFmt w:val="bullet"/>
      <w:lvlText w:val=""/>
      <w:lvlPicBulletId w:val="0"/>
      <w:lvlJc w:val="left"/>
      <w:pPr>
        <w:tabs>
          <w:tab w:val="num" w:pos="5040"/>
        </w:tabs>
        <w:ind w:left="5040" w:hanging="360"/>
      </w:pPr>
      <w:rPr>
        <w:rFonts w:ascii="Symbol" w:hAnsi="Symbol" w:hint="default"/>
      </w:rPr>
    </w:lvl>
    <w:lvl w:ilvl="7" w:tplc="A2A2BB46" w:tentative="1">
      <w:start w:val="1"/>
      <w:numFmt w:val="bullet"/>
      <w:lvlText w:val=""/>
      <w:lvlPicBulletId w:val="0"/>
      <w:lvlJc w:val="left"/>
      <w:pPr>
        <w:tabs>
          <w:tab w:val="num" w:pos="5760"/>
        </w:tabs>
        <w:ind w:left="5760" w:hanging="360"/>
      </w:pPr>
      <w:rPr>
        <w:rFonts w:ascii="Symbol" w:hAnsi="Symbol" w:hint="default"/>
      </w:rPr>
    </w:lvl>
    <w:lvl w:ilvl="8" w:tplc="FDC6557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A9F79F6"/>
    <w:multiLevelType w:val="hybridMultilevel"/>
    <w:tmpl w:val="6AAE11D4"/>
    <w:lvl w:ilvl="0" w:tplc="31D059B2">
      <w:start w:val="1"/>
      <w:numFmt w:val="bullet"/>
      <w:lvlText w:val="•"/>
      <w:lvlJc w:val="left"/>
      <w:pPr>
        <w:tabs>
          <w:tab w:val="num" w:pos="720"/>
        </w:tabs>
        <w:ind w:left="720" w:hanging="360"/>
      </w:pPr>
      <w:rPr>
        <w:rFonts w:ascii="Arial" w:hAnsi="Arial" w:hint="default"/>
      </w:rPr>
    </w:lvl>
    <w:lvl w:ilvl="1" w:tplc="9C3AF87C" w:tentative="1">
      <w:start w:val="1"/>
      <w:numFmt w:val="bullet"/>
      <w:lvlText w:val="•"/>
      <w:lvlJc w:val="left"/>
      <w:pPr>
        <w:tabs>
          <w:tab w:val="num" w:pos="1440"/>
        </w:tabs>
        <w:ind w:left="1440" w:hanging="360"/>
      </w:pPr>
      <w:rPr>
        <w:rFonts w:ascii="Arial" w:hAnsi="Arial" w:hint="default"/>
      </w:rPr>
    </w:lvl>
    <w:lvl w:ilvl="2" w:tplc="3A38CEB8" w:tentative="1">
      <w:start w:val="1"/>
      <w:numFmt w:val="bullet"/>
      <w:lvlText w:val="•"/>
      <w:lvlJc w:val="left"/>
      <w:pPr>
        <w:tabs>
          <w:tab w:val="num" w:pos="2160"/>
        </w:tabs>
        <w:ind w:left="2160" w:hanging="360"/>
      </w:pPr>
      <w:rPr>
        <w:rFonts w:ascii="Arial" w:hAnsi="Arial" w:hint="default"/>
      </w:rPr>
    </w:lvl>
    <w:lvl w:ilvl="3" w:tplc="252A2462" w:tentative="1">
      <w:start w:val="1"/>
      <w:numFmt w:val="bullet"/>
      <w:lvlText w:val="•"/>
      <w:lvlJc w:val="left"/>
      <w:pPr>
        <w:tabs>
          <w:tab w:val="num" w:pos="2880"/>
        </w:tabs>
        <w:ind w:left="2880" w:hanging="360"/>
      </w:pPr>
      <w:rPr>
        <w:rFonts w:ascii="Arial" w:hAnsi="Arial" w:hint="default"/>
      </w:rPr>
    </w:lvl>
    <w:lvl w:ilvl="4" w:tplc="210E937E" w:tentative="1">
      <w:start w:val="1"/>
      <w:numFmt w:val="bullet"/>
      <w:lvlText w:val="•"/>
      <w:lvlJc w:val="left"/>
      <w:pPr>
        <w:tabs>
          <w:tab w:val="num" w:pos="3600"/>
        </w:tabs>
        <w:ind w:left="3600" w:hanging="360"/>
      </w:pPr>
      <w:rPr>
        <w:rFonts w:ascii="Arial" w:hAnsi="Arial" w:hint="default"/>
      </w:rPr>
    </w:lvl>
    <w:lvl w:ilvl="5" w:tplc="F56CC90C" w:tentative="1">
      <w:start w:val="1"/>
      <w:numFmt w:val="bullet"/>
      <w:lvlText w:val="•"/>
      <w:lvlJc w:val="left"/>
      <w:pPr>
        <w:tabs>
          <w:tab w:val="num" w:pos="4320"/>
        </w:tabs>
        <w:ind w:left="4320" w:hanging="360"/>
      </w:pPr>
      <w:rPr>
        <w:rFonts w:ascii="Arial" w:hAnsi="Arial" w:hint="default"/>
      </w:rPr>
    </w:lvl>
    <w:lvl w:ilvl="6" w:tplc="68749846" w:tentative="1">
      <w:start w:val="1"/>
      <w:numFmt w:val="bullet"/>
      <w:lvlText w:val="•"/>
      <w:lvlJc w:val="left"/>
      <w:pPr>
        <w:tabs>
          <w:tab w:val="num" w:pos="5040"/>
        </w:tabs>
        <w:ind w:left="5040" w:hanging="360"/>
      </w:pPr>
      <w:rPr>
        <w:rFonts w:ascii="Arial" w:hAnsi="Arial" w:hint="default"/>
      </w:rPr>
    </w:lvl>
    <w:lvl w:ilvl="7" w:tplc="2E501AD0" w:tentative="1">
      <w:start w:val="1"/>
      <w:numFmt w:val="bullet"/>
      <w:lvlText w:val="•"/>
      <w:lvlJc w:val="left"/>
      <w:pPr>
        <w:tabs>
          <w:tab w:val="num" w:pos="5760"/>
        </w:tabs>
        <w:ind w:left="5760" w:hanging="360"/>
      </w:pPr>
      <w:rPr>
        <w:rFonts w:ascii="Arial" w:hAnsi="Arial" w:hint="default"/>
      </w:rPr>
    </w:lvl>
    <w:lvl w:ilvl="8" w:tplc="E214D2CC" w:tentative="1">
      <w:start w:val="1"/>
      <w:numFmt w:val="bullet"/>
      <w:lvlText w:val="•"/>
      <w:lvlJc w:val="left"/>
      <w:pPr>
        <w:tabs>
          <w:tab w:val="num" w:pos="6480"/>
        </w:tabs>
        <w:ind w:left="6480" w:hanging="360"/>
      </w:pPr>
      <w:rPr>
        <w:rFonts w:ascii="Arial" w:hAnsi="Arial" w:hint="default"/>
      </w:rPr>
    </w:lvl>
  </w:abstractNum>
  <w:abstractNum w:abstractNumId="11">
    <w:nsid w:val="1D3F36D6"/>
    <w:multiLevelType w:val="hybridMultilevel"/>
    <w:tmpl w:val="D8B2C760"/>
    <w:lvl w:ilvl="0" w:tplc="304C2548">
      <w:start w:val="1"/>
      <w:numFmt w:val="bullet"/>
      <w:lvlText w:val=""/>
      <w:lvlPicBulletId w:val="0"/>
      <w:lvlJc w:val="left"/>
      <w:pPr>
        <w:tabs>
          <w:tab w:val="num" w:pos="720"/>
        </w:tabs>
        <w:ind w:left="720" w:hanging="360"/>
      </w:pPr>
      <w:rPr>
        <w:rFonts w:ascii="Symbol" w:hAnsi="Symbol" w:hint="default"/>
      </w:rPr>
    </w:lvl>
    <w:lvl w:ilvl="1" w:tplc="972E49FC">
      <w:start w:val="1094"/>
      <w:numFmt w:val="bullet"/>
      <w:lvlText w:val=""/>
      <w:lvlPicBulletId w:val="0"/>
      <w:lvlJc w:val="left"/>
      <w:pPr>
        <w:tabs>
          <w:tab w:val="num" w:pos="1440"/>
        </w:tabs>
        <w:ind w:left="1440" w:hanging="360"/>
      </w:pPr>
      <w:rPr>
        <w:rFonts w:ascii="Symbol" w:hAnsi="Symbol" w:hint="default"/>
      </w:rPr>
    </w:lvl>
    <w:lvl w:ilvl="2" w:tplc="DD9EB10C" w:tentative="1">
      <w:start w:val="1"/>
      <w:numFmt w:val="bullet"/>
      <w:lvlText w:val=""/>
      <w:lvlPicBulletId w:val="0"/>
      <w:lvlJc w:val="left"/>
      <w:pPr>
        <w:tabs>
          <w:tab w:val="num" w:pos="2160"/>
        </w:tabs>
        <w:ind w:left="2160" w:hanging="360"/>
      </w:pPr>
      <w:rPr>
        <w:rFonts w:ascii="Symbol" w:hAnsi="Symbol" w:hint="default"/>
      </w:rPr>
    </w:lvl>
    <w:lvl w:ilvl="3" w:tplc="D07E0F56" w:tentative="1">
      <w:start w:val="1"/>
      <w:numFmt w:val="bullet"/>
      <w:lvlText w:val=""/>
      <w:lvlPicBulletId w:val="0"/>
      <w:lvlJc w:val="left"/>
      <w:pPr>
        <w:tabs>
          <w:tab w:val="num" w:pos="2880"/>
        </w:tabs>
        <w:ind w:left="2880" w:hanging="360"/>
      </w:pPr>
      <w:rPr>
        <w:rFonts w:ascii="Symbol" w:hAnsi="Symbol" w:hint="default"/>
      </w:rPr>
    </w:lvl>
    <w:lvl w:ilvl="4" w:tplc="C5A03B74" w:tentative="1">
      <w:start w:val="1"/>
      <w:numFmt w:val="bullet"/>
      <w:lvlText w:val=""/>
      <w:lvlPicBulletId w:val="0"/>
      <w:lvlJc w:val="left"/>
      <w:pPr>
        <w:tabs>
          <w:tab w:val="num" w:pos="3600"/>
        </w:tabs>
        <w:ind w:left="3600" w:hanging="360"/>
      </w:pPr>
      <w:rPr>
        <w:rFonts w:ascii="Symbol" w:hAnsi="Symbol" w:hint="default"/>
      </w:rPr>
    </w:lvl>
    <w:lvl w:ilvl="5" w:tplc="3678079A" w:tentative="1">
      <w:start w:val="1"/>
      <w:numFmt w:val="bullet"/>
      <w:lvlText w:val=""/>
      <w:lvlPicBulletId w:val="0"/>
      <w:lvlJc w:val="left"/>
      <w:pPr>
        <w:tabs>
          <w:tab w:val="num" w:pos="4320"/>
        </w:tabs>
        <w:ind w:left="4320" w:hanging="360"/>
      </w:pPr>
      <w:rPr>
        <w:rFonts w:ascii="Symbol" w:hAnsi="Symbol" w:hint="default"/>
      </w:rPr>
    </w:lvl>
    <w:lvl w:ilvl="6" w:tplc="E56CEE52" w:tentative="1">
      <w:start w:val="1"/>
      <w:numFmt w:val="bullet"/>
      <w:lvlText w:val=""/>
      <w:lvlPicBulletId w:val="0"/>
      <w:lvlJc w:val="left"/>
      <w:pPr>
        <w:tabs>
          <w:tab w:val="num" w:pos="5040"/>
        </w:tabs>
        <w:ind w:left="5040" w:hanging="360"/>
      </w:pPr>
      <w:rPr>
        <w:rFonts w:ascii="Symbol" w:hAnsi="Symbol" w:hint="default"/>
      </w:rPr>
    </w:lvl>
    <w:lvl w:ilvl="7" w:tplc="51BE7CF6" w:tentative="1">
      <w:start w:val="1"/>
      <w:numFmt w:val="bullet"/>
      <w:lvlText w:val=""/>
      <w:lvlPicBulletId w:val="0"/>
      <w:lvlJc w:val="left"/>
      <w:pPr>
        <w:tabs>
          <w:tab w:val="num" w:pos="5760"/>
        </w:tabs>
        <w:ind w:left="5760" w:hanging="360"/>
      </w:pPr>
      <w:rPr>
        <w:rFonts w:ascii="Symbol" w:hAnsi="Symbol" w:hint="default"/>
      </w:rPr>
    </w:lvl>
    <w:lvl w:ilvl="8" w:tplc="651C594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0D3049A"/>
    <w:multiLevelType w:val="hybridMultilevel"/>
    <w:tmpl w:val="58DE93F0"/>
    <w:lvl w:ilvl="0" w:tplc="E98E98F2">
      <w:start w:val="1"/>
      <w:numFmt w:val="bullet"/>
      <w:lvlText w:val="•"/>
      <w:lvlJc w:val="left"/>
      <w:pPr>
        <w:tabs>
          <w:tab w:val="num" w:pos="720"/>
        </w:tabs>
        <w:ind w:left="720" w:hanging="360"/>
      </w:pPr>
      <w:rPr>
        <w:rFonts w:ascii="Arial" w:hAnsi="Arial" w:hint="default"/>
      </w:rPr>
    </w:lvl>
    <w:lvl w:ilvl="1" w:tplc="2076A0CC" w:tentative="1">
      <w:start w:val="1"/>
      <w:numFmt w:val="bullet"/>
      <w:lvlText w:val="•"/>
      <w:lvlJc w:val="left"/>
      <w:pPr>
        <w:tabs>
          <w:tab w:val="num" w:pos="1440"/>
        </w:tabs>
        <w:ind w:left="1440" w:hanging="360"/>
      </w:pPr>
      <w:rPr>
        <w:rFonts w:ascii="Arial" w:hAnsi="Arial" w:hint="default"/>
      </w:rPr>
    </w:lvl>
    <w:lvl w:ilvl="2" w:tplc="3BE8AB56" w:tentative="1">
      <w:start w:val="1"/>
      <w:numFmt w:val="bullet"/>
      <w:lvlText w:val="•"/>
      <w:lvlJc w:val="left"/>
      <w:pPr>
        <w:tabs>
          <w:tab w:val="num" w:pos="2160"/>
        </w:tabs>
        <w:ind w:left="2160" w:hanging="360"/>
      </w:pPr>
      <w:rPr>
        <w:rFonts w:ascii="Arial" w:hAnsi="Arial" w:hint="default"/>
      </w:rPr>
    </w:lvl>
    <w:lvl w:ilvl="3" w:tplc="750CE4DE" w:tentative="1">
      <w:start w:val="1"/>
      <w:numFmt w:val="bullet"/>
      <w:lvlText w:val="•"/>
      <w:lvlJc w:val="left"/>
      <w:pPr>
        <w:tabs>
          <w:tab w:val="num" w:pos="2880"/>
        </w:tabs>
        <w:ind w:left="2880" w:hanging="360"/>
      </w:pPr>
      <w:rPr>
        <w:rFonts w:ascii="Arial" w:hAnsi="Arial" w:hint="default"/>
      </w:rPr>
    </w:lvl>
    <w:lvl w:ilvl="4" w:tplc="BD109534" w:tentative="1">
      <w:start w:val="1"/>
      <w:numFmt w:val="bullet"/>
      <w:lvlText w:val="•"/>
      <w:lvlJc w:val="left"/>
      <w:pPr>
        <w:tabs>
          <w:tab w:val="num" w:pos="3600"/>
        </w:tabs>
        <w:ind w:left="3600" w:hanging="360"/>
      </w:pPr>
      <w:rPr>
        <w:rFonts w:ascii="Arial" w:hAnsi="Arial" w:hint="default"/>
      </w:rPr>
    </w:lvl>
    <w:lvl w:ilvl="5" w:tplc="954C17EE" w:tentative="1">
      <w:start w:val="1"/>
      <w:numFmt w:val="bullet"/>
      <w:lvlText w:val="•"/>
      <w:lvlJc w:val="left"/>
      <w:pPr>
        <w:tabs>
          <w:tab w:val="num" w:pos="4320"/>
        </w:tabs>
        <w:ind w:left="4320" w:hanging="360"/>
      </w:pPr>
      <w:rPr>
        <w:rFonts w:ascii="Arial" w:hAnsi="Arial" w:hint="default"/>
      </w:rPr>
    </w:lvl>
    <w:lvl w:ilvl="6" w:tplc="5C3C03C2" w:tentative="1">
      <w:start w:val="1"/>
      <w:numFmt w:val="bullet"/>
      <w:lvlText w:val="•"/>
      <w:lvlJc w:val="left"/>
      <w:pPr>
        <w:tabs>
          <w:tab w:val="num" w:pos="5040"/>
        </w:tabs>
        <w:ind w:left="5040" w:hanging="360"/>
      </w:pPr>
      <w:rPr>
        <w:rFonts w:ascii="Arial" w:hAnsi="Arial" w:hint="default"/>
      </w:rPr>
    </w:lvl>
    <w:lvl w:ilvl="7" w:tplc="A30213E0" w:tentative="1">
      <w:start w:val="1"/>
      <w:numFmt w:val="bullet"/>
      <w:lvlText w:val="•"/>
      <w:lvlJc w:val="left"/>
      <w:pPr>
        <w:tabs>
          <w:tab w:val="num" w:pos="5760"/>
        </w:tabs>
        <w:ind w:left="5760" w:hanging="360"/>
      </w:pPr>
      <w:rPr>
        <w:rFonts w:ascii="Arial" w:hAnsi="Arial" w:hint="default"/>
      </w:rPr>
    </w:lvl>
    <w:lvl w:ilvl="8" w:tplc="F340A102" w:tentative="1">
      <w:start w:val="1"/>
      <w:numFmt w:val="bullet"/>
      <w:lvlText w:val="•"/>
      <w:lvlJc w:val="left"/>
      <w:pPr>
        <w:tabs>
          <w:tab w:val="num" w:pos="6480"/>
        </w:tabs>
        <w:ind w:left="6480" w:hanging="360"/>
      </w:pPr>
      <w:rPr>
        <w:rFonts w:ascii="Arial" w:hAnsi="Arial" w:hint="default"/>
      </w:rPr>
    </w:lvl>
  </w:abstractNum>
  <w:abstractNum w:abstractNumId="13">
    <w:nsid w:val="213E0443"/>
    <w:multiLevelType w:val="hybridMultilevel"/>
    <w:tmpl w:val="50E003C2"/>
    <w:lvl w:ilvl="0" w:tplc="9F74D6B4">
      <w:start w:val="1"/>
      <w:numFmt w:val="bullet"/>
      <w:lvlText w:val="•"/>
      <w:lvlJc w:val="left"/>
      <w:pPr>
        <w:tabs>
          <w:tab w:val="num" w:pos="720"/>
        </w:tabs>
        <w:ind w:left="720" w:hanging="360"/>
      </w:pPr>
      <w:rPr>
        <w:rFonts w:ascii="Arial" w:hAnsi="Arial" w:hint="default"/>
      </w:rPr>
    </w:lvl>
    <w:lvl w:ilvl="1" w:tplc="6810BD64" w:tentative="1">
      <w:start w:val="1"/>
      <w:numFmt w:val="bullet"/>
      <w:lvlText w:val="•"/>
      <w:lvlJc w:val="left"/>
      <w:pPr>
        <w:tabs>
          <w:tab w:val="num" w:pos="1440"/>
        </w:tabs>
        <w:ind w:left="1440" w:hanging="360"/>
      </w:pPr>
      <w:rPr>
        <w:rFonts w:ascii="Arial" w:hAnsi="Arial" w:hint="default"/>
      </w:rPr>
    </w:lvl>
    <w:lvl w:ilvl="2" w:tplc="41CED72E" w:tentative="1">
      <w:start w:val="1"/>
      <w:numFmt w:val="bullet"/>
      <w:lvlText w:val="•"/>
      <w:lvlJc w:val="left"/>
      <w:pPr>
        <w:tabs>
          <w:tab w:val="num" w:pos="2160"/>
        </w:tabs>
        <w:ind w:left="2160" w:hanging="360"/>
      </w:pPr>
      <w:rPr>
        <w:rFonts w:ascii="Arial" w:hAnsi="Arial" w:hint="default"/>
      </w:rPr>
    </w:lvl>
    <w:lvl w:ilvl="3" w:tplc="7F42816C" w:tentative="1">
      <w:start w:val="1"/>
      <w:numFmt w:val="bullet"/>
      <w:lvlText w:val="•"/>
      <w:lvlJc w:val="left"/>
      <w:pPr>
        <w:tabs>
          <w:tab w:val="num" w:pos="2880"/>
        </w:tabs>
        <w:ind w:left="2880" w:hanging="360"/>
      </w:pPr>
      <w:rPr>
        <w:rFonts w:ascii="Arial" w:hAnsi="Arial" w:hint="default"/>
      </w:rPr>
    </w:lvl>
    <w:lvl w:ilvl="4" w:tplc="AB508B42" w:tentative="1">
      <w:start w:val="1"/>
      <w:numFmt w:val="bullet"/>
      <w:lvlText w:val="•"/>
      <w:lvlJc w:val="left"/>
      <w:pPr>
        <w:tabs>
          <w:tab w:val="num" w:pos="3600"/>
        </w:tabs>
        <w:ind w:left="3600" w:hanging="360"/>
      </w:pPr>
      <w:rPr>
        <w:rFonts w:ascii="Arial" w:hAnsi="Arial" w:hint="default"/>
      </w:rPr>
    </w:lvl>
    <w:lvl w:ilvl="5" w:tplc="F94EB1B0" w:tentative="1">
      <w:start w:val="1"/>
      <w:numFmt w:val="bullet"/>
      <w:lvlText w:val="•"/>
      <w:lvlJc w:val="left"/>
      <w:pPr>
        <w:tabs>
          <w:tab w:val="num" w:pos="4320"/>
        </w:tabs>
        <w:ind w:left="4320" w:hanging="360"/>
      </w:pPr>
      <w:rPr>
        <w:rFonts w:ascii="Arial" w:hAnsi="Arial" w:hint="default"/>
      </w:rPr>
    </w:lvl>
    <w:lvl w:ilvl="6" w:tplc="534AC858" w:tentative="1">
      <w:start w:val="1"/>
      <w:numFmt w:val="bullet"/>
      <w:lvlText w:val="•"/>
      <w:lvlJc w:val="left"/>
      <w:pPr>
        <w:tabs>
          <w:tab w:val="num" w:pos="5040"/>
        </w:tabs>
        <w:ind w:left="5040" w:hanging="360"/>
      </w:pPr>
      <w:rPr>
        <w:rFonts w:ascii="Arial" w:hAnsi="Arial" w:hint="default"/>
      </w:rPr>
    </w:lvl>
    <w:lvl w:ilvl="7" w:tplc="6390E916" w:tentative="1">
      <w:start w:val="1"/>
      <w:numFmt w:val="bullet"/>
      <w:lvlText w:val="•"/>
      <w:lvlJc w:val="left"/>
      <w:pPr>
        <w:tabs>
          <w:tab w:val="num" w:pos="5760"/>
        </w:tabs>
        <w:ind w:left="5760" w:hanging="360"/>
      </w:pPr>
      <w:rPr>
        <w:rFonts w:ascii="Arial" w:hAnsi="Arial" w:hint="default"/>
      </w:rPr>
    </w:lvl>
    <w:lvl w:ilvl="8" w:tplc="92C40F6C" w:tentative="1">
      <w:start w:val="1"/>
      <w:numFmt w:val="bullet"/>
      <w:lvlText w:val="•"/>
      <w:lvlJc w:val="left"/>
      <w:pPr>
        <w:tabs>
          <w:tab w:val="num" w:pos="6480"/>
        </w:tabs>
        <w:ind w:left="6480" w:hanging="360"/>
      </w:pPr>
      <w:rPr>
        <w:rFonts w:ascii="Arial" w:hAnsi="Arial" w:hint="default"/>
      </w:rPr>
    </w:lvl>
  </w:abstractNum>
  <w:abstractNum w:abstractNumId="14">
    <w:nsid w:val="26040E74"/>
    <w:multiLevelType w:val="hybridMultilevel"/>
    <w:tmpl w:val="30B62A6C"/>
    <w:lvl w:ilvl="0" w:tplc="C016C312">
      <w:start w:val="1"/>
      <w:numFmt w:val="bullet"/>
      <w:lvlText w:val="•"/>
      <w:lvlJc w:val="left"/>
      <w:pPr>
        <w:tabs>
          <w:tab w:val="num" w:pos="720"/>
        </w:tabs>
        <w:ind w:left="720" w:hanging="360"/>
      </w:pPr>
      <w:rPr>
        <w:rFonts w:ascii="Arial" w:hAnsi="Arial" w:hint="default"/>
      </w:rPr>
    </w:lvl>
    <w:lvl w:ilvl="1" w:tplc="29C25564" w:tentative="1">
      <w:start w:val="1"/>
      <w:numFmt w:val="bullet"/>
      <w:lvlText w:val="•"/>
      <w:lvlJc w:val="left"/>
      <w:pPr>
        <w:tabs>
          <w:tab w:val="num" w:pos="1440"/>
        </w:tabs>
        <w:ind w:left="1440" w:hanging="360"/>
      </w:pPr>
      <w:rPr>
        <w:rFonts w:ascii="Arial" w:hAnsi="Arial" w:hint="default"/>
      </w:rPr>
    </w:lvl>
    <w:lvl w:ilvl="2" w:tplc="584E22D0" w:tentative="1">
      <w:start w:val="1"/>
      <w:numFmt w:val="bullet"/>
      <w:lvlText w:val="•"/>
      <w:lvlJc w:val="left"/>
      <w:pPr>
        <w:tabs>
          <w:tab w:val="num" w:pos="2160"/>
        </w:tabs>
        <w:ind w:left="2160" w:hanging="360"/>
      </w:pPr>
      <w:rPr>
        <w:rFonts w:ascii="Arial" w:hAnsi="Arial" w:hint="default"/>
      </w:rPr>
    </w:lvl>
    <w:lvl w:ilvl="3" w:tplc="FAF2C140" w:tentative="1">
      <w:start w:val="1"/>
      <w:numFmt w:val="bullet"/>
      <w:lvlText w:val="•"/>
      <w:lvlJc w:val="left"/>
      <w:pPr>
        <w:tabs>
          <w:tab w:val="num" w:pos="2880"/>
        </w:tabs>
        <w:ind w:left="2880" w:hanging="360"/>
      </w:pPr>
      <w:rPr>
        <w:rFonts w:ascii="Arial" w:hAnsi="Arial" w:hint="default"/>
      </w:rPr>
    </w:lvl>
    <w:lvl w:ilvl="4" w:tplc="4D3201F2" w:tentative="1">
      <w:start w:val="1"/>
      <w:numFmt w:val="bullet"/>
      <w:lvlText w:val="•"/>
      <w:lvlJc w:val="left"/>
      <w:pPr>
        <w:tabs>
          <w:tab w:val="num" w:pos="3600"/>
        </w:tabs>
        <w:ind w:left="3600" w:hanging="360"/>
      </w:pPr>
      <w:rPr>
        <w:rFonts w:ascii="Arial" w:hAnsi="Arial" w:hint="default"/>
      </w:rPr>
    </w:lvl>
    <w:lvl w:ilvl="5" w:tplc="1D387778" w:tentative="1">
      <w:start w:val="1"/>
      <w:numFmt w:val="bullet"/>
      <w:lvlText w:val="•"/>
      <w:lvlJc w:val="left"/>
      <w:pPr>
        <w:tabs>
          <w:tab w:val="num" w:pos="4320"/>
        </w:tabs>
        <w:ind w:left="4320" w:hanging="360"/>
      </w:pPr>
      <w:rPr>
        <w:rFonts w:ascii="Arial" w:hAnsi="Arial" w:hint="default"/>
      </w:rPr>
    </w:lvl>
    <w:lvl w:ilvl="6" w:tplc="C71E6CDC" w:tentative="1">
      <w:start w:val="1"/>
      <w:numFmt w:val="bullet"/>
      <w:lvlText w:val="•"/>
      <w:lvlJc w:val="left"/>
      <w:pPr>
        <w:tabs>
          <w:tab w:val="num" w:pos="5040"/>
        </w:tabs>
        <w:ind w:left="5040" w:hanging="360"/>
      </w:pPr>
      <w:rPr>
        <w:rFonts w:ascii="Arial" w:hAnsi="Arial" w:hint="default"/>
      </w:rPr>
    </w:lvl>
    <w:lvl w:ilvl="7" w:tplc="A7EA57E4" w:tentative="1">
      <w:start w:val="1"/>
      <w:numFmt w:val="bullet"/>
      <w:lvlText w:val="•"/>
      <w:lvlJc w:val="left"/>
      <w:pPr>
        <w:tabs>
          <w:tab w:val="num" w:pos="5760"/>
        </w:tabs>
        <w:ind w:left="5760" w:hanging="360"/>
      </w:pPr>
      <w:rPr>
        <w:rFonts w:ascii="Arial" w:hAnsi="Arial" w:hint="default"/>
      </w:rPr>
    </w:lvl>
    <w:lvl w:ilvl="8" w:tplc="5AEC98FC" w:tentative="1">
      <w:start w:val="1"/>
      <w:numFmt w:val="bullet"/>
      <w:lvlText w:val="•"/>
      <w:lvlJc w:val="left"/>
      <w:pPr>
        <w:tabs>
          <w:tab w:val="num" w:pos="6480"/>
        </w:tabs>
        <w:ind w:left="6480" w:hanging="360"/>
      </w:pPr>
      <w:rPr>
        <w:rFonts w:ascii="Arial" w:hAnsi="Arial" w:hint="default"/>
      </w:rPr>
    </w:lvl>
  </w:abstractNum>
  <w:abstractNum w:abstractNumId="15">
    <w:nsid w:val="2CE92936"/>
    <w:multiLevelType w:val="hybridMultilevel"/>
    <w:tmpl w:val="7072337C"/>
    <w:lvl w:ilvl="0" w:tplc="67EC2C4C">
      <w:start w:val="1"/>
      <w:numFmt w:val="bullet"/>
      <w:lvlText w:val="•"/>
      <w:lvlJc w:val="left"/>
      <w:pPr>
        <w:tabs>
          <w:tab w:val="num" w:pos="720"/>
        </w:tabs>
        <w:ind w:left="720" w:hanging="360"/>
      </w:pPr>
      <w:rPr>
        <w:rFonts w:ascii="Arial" w:hAnsi="Arial" w:hint="default"/>
      </w:rPr>
    </w:lvl>
    <w:lvl w:ilvl="1" w:tplc="B1CC94E2" w:tentative="1">
      <w:start w:val="1"/>
      <w:numFmt w:val="bullet"/>
      <w:lvlText w:val="•"/>
      <w:lvlJc w:val="left"/>
      <w:pPr>
        <w:tabs>
          <w:tab w:val="num" w:pos="1440"/>
        </w:tabs>
        <w:ind w:left="1440" w:hanging="360"/>
      </w:pPr>
      <w:rPr>
        <w:rFonts w:ascii="Arial" w:hAnsi="Arial" w:hint="default"/>
      </w:rPr>
    </w:lvl>
    <w:lvl w:ilvl="2" w:tplc="0B0AC832" w:tentative="1">
      <w:start w:val="1"/>
      <w:numFmt w:val="bullet"/>
      <w:lvlText w:val="•"/>
      <w:lvlJc w:val="left"/>
      <w:pPr>
        <w:tabs>
          <w:tab w:val="num" w:pos="2160"/>
        </w:tabs>
        <w:ind w:left="2160" w:hanging="360"/>
      </w:pPr>
      <w:rPr>
        <w:rFonts w:ascii="Arial" w:hAnsi="Arial" w:hint="default"/>
      </w:rPr>
    </w:lvl>
    <w:lvl w:ilvl="3" w:tplc="E266DD82" w:tentative="1">
      <w:start w:val="1"/>
      <w:numFmt w:val="bullet"/>
      <w:lvlText w:val="•"/>
      <w:lvlJc w:val="left"/>
      <w:pPr>
        <w:tabs>
          <w:tab w:val="num" w:pos="2880"/>
        </w:tabs>
        <w:ind w:left="2880" w:hanging="360"/>
      </w:pPr>
      <w:rPr>
        <w:rFonts w:ascii="Arial" w:hAnsi="Arial" w:hint="default"/>
      </w:rPr>
    </w:lvl>
    <w:lvl w:ilvl="4" w:tplc="87380252" w:tentative="1">
      <w:start w:val="1"/>
      <w:numFmt w:val="bullet"/>
      <w:lvlText w:val="•"/>
      <w:lvlJc w:val="left"/>
      <w:pPr>
        <w:tabs>
          <w:tab w:val="num" w:pos="3600"/>
        </w:tabs>
        <w:ind w:left="3600" w:hanging="360"/>
      </w:pPr>
      <w:rPr>
        <w:rFonts w:ascii="Arial" w:hAnsi="Arial" w:hint="default"/>
      </w:rPr>
    </w:lvl>
    <w:lvl w:ilvl="5" w:tplc="80CC8C22" w:tentative="1">
      <w:start w:val="1"/>
      <w:numFmt w:val="bullet"/>
      <w:lvlText w:val="•"/>
      <w:lvlJc w:val="left"/>
      <w:pPr>
        <w:tabs>
          <w:tab w:val="num" w:pos="4320"/>
        </w:tabs>
        <w:ind w:left="4320" w:hanging="360"/>
      </w:pPr>
      <w:rPr>
        <w:rFonts w:ascii="Arial" w:hAnsi="Arial" w:hint="default"/>
      </w:rPr>
    </w:lvl>
    <w:lvl w:ilvl="6" w:tplc="7D06E4EE" w:tentative="1">
      <w:start w:val="1"/>
      <w:numFmt w:val="bullet"/>
      <w:lvlText w:val="•"/>
      <w:lvlJc w:val="left"/>
      <w:pPr>
        <w:tabs>
          <w:tab w:val="num" w:pos="5040"/>
        </w:tabs>
        <w:ind w:left="5040" w:hanging="360"/>
      </w:pPr>
      <w:rPr>
        <w:rFonts w:ascii="Arial" w:hAnsi="Arial" w:hint="default"/>
      </w:rPr>
    </w:lvl>
    <w:lvl w:ilvl="7" w:tplc="0E10E100" w:tentative="1">
      <w:start w:val="1"/>
      <w:numFmt w:val="bullet"/>
      <w:lvlText w:val="•"/>
      <w:lvlJc w:val="left"/>
      <w:pPr>
        <w:tabs>
          <w:tab w:val="num" w:pos="5760"/>
        </w:tabs>
        <w:ind w:left="5760" w:hanging="360"/>
      </w:pPr>
      <w:rPr>
        <w:rFonts w:ascii="Arial" w:hAnsi="Arial" w:hint="default"/>
      </w:rPr>
    </w:lvl>
    <w:lvl w:ilvl="8" w:tplc="43C44A3C" w:tentative="1">
      <w:start w:val="1"/>
      <w:numFmt w:val="bullet"/>
      <w:lvlText w:val="•"/>
      <w:lvlJc w:val="left"/>
      <w:pPr>
        <w:tabs>
          <w:tab w:val="num" w:pos="6480"/>
        </w:tabs>
        <w:ind w:left="6480" w:hanging="360"/>
      </w:pPr>
      <w:rPr>
        <w:rFonts w:ascii="Arial" w:hAnsi="Arial" w:hint="default"/>
      </w:rPr>
    </w:lvl>
  </w:abstractNum>
  <w:abstractNum w:abstractNumId="16">
    <w:nsid w:val="386F2A17"/>
    <w:multiLevelType w:val="hybridMultilevel"/>
    <w:tmpl w:val="F27AD404"/>
    <w:lvl w:ilvl="0" w:tplc="341C6B98">
      <w:start w:val="1"/>
      <w:numFmt w:val="bullet"/>
      <w:lvlText w:val=""/>
      <w:lvlJc w:val="left"/>
      <w:pPr>
        <w:tabs>
          <w:tab w:val="num" w:pos="720"/>
        </w:tabs>
        <w:ind w:left="720" w:hanging="360"/>
      </w:pPr>
      <w:rPr>
        <w:rFonts w:ascii="Wingdings" w:hAnsi="Wingdings" w:hint="default"/>
      </w:rPr>
    </w:lvl>
    <w:lvl w:ilvl="1" w:tplc="1C289CF8" w:tentative="1">
      <w:start w:val="1"/>
      <w:numFmt w:val="bullet"/>
      <w:lvlText w:val=""/>
      <w:lvlJc w:val="left"/>
      <w:pPr>
        <w:tabs>
          <w:tab w:val="num" w:pos="1440"/>
        </w:tabs>
        <w:ind w:left="1440" w:hanging="360"/>
      </w:pPr>
      <w:rPr>
        <w:rFonts w:ascii="Wingdings" w:hAnsi="Wingdings" w:hint="default"/>
      </w:rPr>
    </w:lvl>
    <w:lvl w:ilvl="2" w:tplc="776CFD74" w:tentative="1">
      <w:start w:val="1"/>
      <w:numFmt w:val="bullet"/>
      <w:lvlText w:val=""/>
      <w:lvlJc w:val="left"/>
      <w:pPr>
        <w:tabs>
          <w:tab w:val="num" w:pos="2160"/>
        </w:tabs>
        <w:ind w:left="2160" w:hanging="360"/>
      </w:pPr>
      <w:rPr>
        <w:rFonts w:ascii="Wingdings" w:hAnsi="Wingdings" w:hint="default"/>
      </w:rPr>
    </w:lvl>
    <w:lvl w:ilvl="3" w:tplc="DFC87C64" w:tentative="1">
      <w:start w:val="1"/>
      <w:numFmt w:val="bullet"/>
      <w:lvlText w:val=""/>
      <w:lvlJc w:val="left"/>
      <w:pPr>
        <w:tabs>
          <w:tab w:val="num" w:pos="2880"/>
        </w:tabs>
        <w:ind w:left="2880" w:hanging="360"/>
      </w:pPr>
      <w:rPr>
        <w:rFonts w:ascii="Wingdings" w:hAnsi="Wingdings" w:hint="default"/>
      </w:rPr>
    </w:lvl>
    <w:lvl w:ilvl="4" w:tplc="AAF86E00" w:tentative="1">
      <w:start w:val="1"/>
      <w:numFmt w:val="bullet"/>
      <w:lvlText w:val=""/>
      <w:lvlJc w:val="left"/>
      <w:pPr>
        <w:tabs>
          <w:tab w:val="num" w:pos="3600"/>
        </w:tabs>
        <w:ind w:left="3600" w:hanging="360"/>
      </w:pPr>
      <w:rPr>
        <w:rFonts w:ascii="Wingdings" w:hAnsi="Wingdings" w:hint="default"/>
      </w:rPr>
    </w:lvl>
    <w:lvl w:ilvl="5" w:tplc="97DA1AC2" w:tentative="1">
      <w:start w:val="1"/>
      <w:numFmt w:val="bullet"/>
      <w:lvlText w:val=""/>
      <w:lvlJc w:val="left"/>
      <w:pPr>
        <w:tabs>
          <w:tab w:val="num" w:pos="4320"/>
        </w:tabs>
        <w:ind w:left="4320" w:hanging="360"/>
      </w:pPr>
      <w:rPr>
        <w:rFonts w:ascii="Wingdings" w:hAnsi="Wingdings" w:hint="default"/>
      </w:rPr>
    </w:lvl>
    <w:lvl w:ilvl="6" w:tplc="0BEE247C" w:tentative="1">
      <w:start w:val="1"/>
      <w:numFmt w:val="bullet"/>
      <w:lvlText w:val=""/>
      <w:lvlJc w:val="left"/>
      <w:pPr>
        <w:tabs>
          <w:tab w:val="num" w:pos="5040"/>
        </w:tabs>
        <w:ind w:left="5040" w:hanging="360"/>
      </w:pPr>
      <w:rPr>
        <w:rFonts w:ascii="Wingdings" w:hAnsi="Wingdings" w:hint="default"/>
      </w:rPr>
    </w:lvl>
    <w:lvl w:ilvl="7" w:tplc="0748CCCA" w:tentative="1">
      <w:start w:val="1"/>
      <w:numFmt w:val="bullet"/>
      <w:lvlText w:val=""/>
      <w:lvlJc w:val="left"/>
      <w:pPr>
        <w:tabs>
          <w:tab w:val="num" w:pos="5760"/>
        </w:tabs>
        <w:ind w:left="5760" w:hanging="360"/>
      </w:pPr>
      <w:rPr>
        <w:rFonts w:ascii="Wingdings" w:hAnsi="Wingdings" w:hint="default"/>
      </w:rPr>
    </w:lvl>
    <w:lvl w:ilvl="8" w:tplc="19F40DEE" w:tentative="1">
      <w:start w:val="1"/>
      <w:numFmt w:val="bullet"/>
      <w:lvlText w:val=""/>
      <w:lvlJc w:val="left"/>
      <w:pPr>
        <w:tabs>
          <w:tab w:val="num" w:pos="6480"/>
        </w:tabs>
        <w:ind w:left="6480" w:hanging="360"/>
      </w:pPr>
      <w:rPr>
        <w:rFonts w:ascii="Wingdings" w:hAnsi="Wingdings" w:hint="default"/>
      </w:rPr>
    </w:lvl>
  </w:abstractNum>
  <w:abstractNum w:abstractNumId="17">
    <w:nsid w:val="38AA205C"/>
    <w:multiLevelType w:val="hybridMultilevel"/>
    <w:tmpl w:val="2F066C58"/>
    <w:lvl w:ilvl="0" w:tplc="0AA24F60">
      <w:start w:val="1"/>
      <w:numFmt w:val="bullet"/>
      <w:lvlText w:val=""/>
      <w:lvlPicBulletId w:val="0"/>
      <w:lvlJc w:val="left"/>
      <w:pPr>
        <w:tabs>
          <w:tab w:val="num" w:pos="720"/>
        </w:tabs>
        <w:ind w:left="720" w:hanging="360"/>
      </w:pPr>
      <w:rPr>
        <w:rFonts w:ascii="Symbol" w:hAnsi="Symbol" w:hint="default"/>
      </w:rPr>
    </w:lvl>
    <w:lvl w:ilvl="1" w:tplc="A648B6C4">
      <w:start w:val="1204"/>
      <w:numFmt w:val="bullet"/>
      <w:lvlText w:val="-"/>
      <w:lvlJc w:val="left"/>
      <w:pPr>
        <w:tabs>
          <w:tab w:val="num" w:pos="1440"/>
        </w:tabs>
        <w:ind w:left="1440" w:hanging="360"/>
      </w:pPr>
      <w:rPr>
        <w:rFonts w:ascii="Times New Roman" w:hAnsi="Times New Roman" w:hint="default"/>
      </w:rPr>
    </w:lvl>
    <w:lvl w:ilvl="2" w:tplc="2E968920">
      <w:start w:val="1204"/>
      <w:numFmt w:val="bullet"/>
      <w:lvlText w:val="-"/>
      <w:lvlJc w:val="left"/>
      <w:pPr>
        <w:tabs>
          <w:tab w:val="num" w:pos="2160"/>
        </w:tabs>
        <w:ind w:left="2160" w:hanging="360"/>
      </w:pPr>
      <w:rPr>
        <w:rFonts w:ascii="Times New Roman" w:hAnsi="Times New Roman" w:hint="default"/>
      </w:rPr>
    </w:lvl>
    <w:lvl w:ilvl="3" w:tplc="3A2C35BE" w:tentative="1">
      <w:start w:val="1"/>
      <w:numFmt w:val="bullet"/>
      <w:lvlText w:val=""/>
      <w:lvlPicBulletId w:val="0"/>
      <w:lvlJc w:val="left"/>
      <w:pPr>
        <w:tabs>
          <w:tab w:val="num" w:pos="2880"/>
        </w:tabs>
        <w:ind w:left="2880" w:hanging="360"/>
      </w:pPr>
      <w:rPr>
        <w:rFonts w:ascii="Symbol" w:hAnsi="Symbol" w:hint="default"/>
      </w:rPr>
    </w:lvl>
    <w:lvl w:ilvl="4" w:tplc="05780812" w:tentative="1">
      <w:start w:val="1"/>
      <w:numFmt w:val="bullet"/>
      <w:lvlText w:val=""/>
      <w:lvlPicBulletId w:val="0"/>
      <w:lvlJc w:val="left"/>
      <w:pPr>
        <w:tabs>
          <w:tab w:val="num" w:pos="3600"/>
        </w:tabs>
        <w:ind w:left="3600" w:hanging="360"/>
      </w:pPr>
      <w:rPr>
        <w:rFonts w:ascii="Symbol" w:hAnsi="Symbol" w:hint="default"/>
      </w:rPr>
    </w:lvl>
    <w:lvl w:ilvl="5" w:tplc="F2FA2546" w:tentative="1">
      <w:start w:val="1"/>
      <w:numFmt w:val="bullet"/>
      <w:lvlText w:val=""/>
      <w:lvlPicBulletId w:val="0"/>
      <w:lvlJc w:val="left"/>
      <w:pPr>
        <w:tabs>
          <w:tab w:val="num" w:pos="4320"/>
        </w:tabs>
        <w:ind w:left="4320" w:hanging="360"/>
      </w:pPr>
      <w:rPr>
        <w:rFonts w:ascii="Symbol" w:hAnsi="Symbol" w:hint="default"/>
      </w:rPr>
    </w:lvl>
    <w:lvl w:ilvl="6" w:tplc="67BAE112" w:tentative="1">
      <w:start w:val="1"/>
      <w:numFmt w:val="bullet"/>
      <w:lvlText w:val=""/>
      <w:lvlPicBulletId w:val="0"/>
      <w:lvlJc w:val="left"/>
      <w:pPr>
        <w:tabs>
          <w:tab w:val="num" w:pos="5040"/>
        </w:tabs>
        <w:ind w:left="5040" w:hanging="360"/>
      </w:pPr>
      <w:rPr>
        <w:rFonts w:ascii="Symbol" w:hAnsi="Symbol" w:hint="default"/>
      </w:rPr>
    </w:lvl>
    <w:lvl w:ilvl="7" w:tplc="11B25C8C" w:tentative="1">
      <w:start w:val="1"/>
      <w:numFmt w:val="bullet"/>
      <w:lvlText w:val=""/>
      <w:lvlPicBulletId w:val="0"/>
      <w:lvlJc w:val="left"/>
      <w:pPr>
        <w:tabs>
          <w:tab w:val="num" w:pos="5760"/>
        </w:tabs>
        <w:ind w:left="5760" w:hanging="360"/>
      </w:pPr>
      <w:rPr>
        <w:rFonts w:ascii="Symbol" w:hAnsi="Symbol" w:hint="default"/>
      </w:rPr>
    </w:lvl>
    <w:lvl w:ilvl="8" w:tplc="CE6A351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8D86D2F"/>
    <w:multiLevelType w:val="hybridMultilevel"/>
    <w:tmpl w:val="D2C4591C"/>
    <w:lvl w:ilvl="0" w:tplc="E7E61814">
      <w:start w:val="1"/>
      <w:numFmt w:val="bullet"/>
      <w:lvlText w:val="•"/>
      <w:lvlJc w:val="left"/>
      <w:pPr>
        <w:tabs>
          <w:tab w:val="num" w:pos="720"/>
        </w:tabs>
        <w:ind w:left="720" w:hanging="360"/>
      </w:pPr>
      <w:rPr>
        <w:rFonts w:ascii="Arial" w:hAnsi="Arial" w:hint="default"/>
      </w:rPr>
    </w:lvl>
    <w:lvl w:ilvl="1" w:tplc="07861278" w:tentative="1">
      <w:start w:val="1"/>
      <w:numFmt w:val="bullet"/>
      <w:lvlText w:val="•"/>
      <w:lvlJc w:val="left"/>
      <w:pPr>
        <w:tabs>
          <w:tab w:val="num" w:pos="1440"/>
        </w:tabs>
        <w:ind w:left="1440" w:hanging="360"/>
      </w:pPr>
      <w:rPr>
        <w:rFonts w:ascii="Arial" w:hAnsi="Arial" w:hint="default"/>
      </w:rPr>
    </w:lvl>
    <w:lvl w:ilvl="2" w:tplc="FE129EE0" w:tentative="1">
      <w:start w:val="1"/>
      <w:numFmt w:val="bullet"/>
      <w:lvlText w:val="•"/>
      <w:lvlJc w:val="left"/>
      <w:pPr>
        <w:tabs>
          <w:tab w:val="num" w:pos="2160"/>
        </w:tabs>
        <w:ind w:left="2160" w:hanging="360"/>
      </w:pPr>
      <w:rPr>
        <w:rFonts w:ascii="Arial" w:hAnsi="Arial" w:hint="default"/>
      </w:rPr>
    </w:lvl>
    <w:lvl w:ilvl="3" w:tplc="7CA2C704" w:tentative="1">
      <w:start w:val="1"/>
      <w:numFmt w:val="bullet"/>
      <w:lvlText w:val="•"/>
      <w:lvlJc w:val="left"/>
      <w:pPr>
        <w:tabs>
          <w:tab w:val="num" w:pos="2880"/>
        </w:tabs>
        <w:ind w:left="2880" w:hanging="360"/>
      </w:pPr>
      <w:rPr>
        <w:rFonts w:ascii="Arial" w:hAnsi="Arial" w:hint="default"/>
      </w:rPr>
    </w:lvl>
    <w:lvl w:ilvl="4" w:tplc="62107500" w:tentative="1">
      <w:start w:val="1"/>
      <w:numFmt w:val="bullet"/>
      <w:lvlText w:val="•"/>
      <w:lvlJc w:val="left"/>
      <w:pPr>
        <w:tabs>
          <w:tab w:val="num" w:pos="3600"/>
        </w:tabs>
        <w:ind w:left="3600" w:hanging="360"/>
      </w:pPr>
      <w:rPr>
        <w:rFonts w:ascii="Arial" w:hAnsi="Arial" w:hint="default"/>
      </w:rPr>
    </w:lvl>
    <w:lvl w:ilvl="5" w:tplc="23281D1C" w:tentative="1">
      <w:start w:val="1"/>
      <w:numFmt w:val="bullet"/>
      <w:lvlText w:val="•"/>
      <w:lvlJc w:val="left"/>
      <w:pPr>
        <w:tabs>
          <w:tab w:val="num" w:pos="4320"/>
        </w:tabs>
        <w:ind w:left="4320" w:hanging="360"/>
      </w:pPr>
      <w:rPr>
        <w:rFonts w:ascii="Arial" w:hAnsi="Arial" w:hint="default"/>
      </w:rPr>
    </w:lvl>
    <w:lvl w:ilvl="6" w:tplc="051E8AD6" w:tentative="1">
      <w:start w:val="1"/>
      <w:numFmt w:val="bullet"/>
      <w:lvlText w:val="•"/>
      <w:lvlJc w:val="left"/>
      <w:pPr>
        <w:tabs>
          <w:tab w:val="num" w:pos="5040"/>
        </w:tabs>
        <w:ind w:left="5040" w:hanging="360"/>
      </w:pPr>
      <w:rPr>
        <w:rFonts w:ascii="Arial" w:hAnsi="Arial" w:hint="default"/>
      </w:rPr>
    </w:lvl>
    <w:lvl w:ilvl="7" w:tplc="C7E2D0D6" w:tentative="1">
      <w:start w:val="1"/>
      <w:numFmt w:val="bullet"/>
      <w:lvlText w:val="•"/>
      <w:lvlJc w:val="left"/>
      <w:pPr>
        <w:tabs>
          <w:tab w:val="num" w:pos="5760"/>
        </w:tabs>
        <w:ind w:left="5760" w:hanging="360"/>
      </w:pPr>
      <w:rPr>
        <w:rFonts w:ascii="Arial" w:hAnsi="Arial" w:hint="default"/>
      </w:rPr>
    </w:lvl>
    <w:lvl w:ilvl="8" w:tplc="185A8290" w:tentative="1">
      <w:start w:val="1"/>
      <w:numFmt w:val="bullet"/>
      <w:lvlText w:val="•"/>
      <w:lvlJc w:val="left"/>
      <w:pPr>
        <w:tabs>
          <w:tab w:val="num" w:pos="6480"/>
        </w:tabs>
        <w:ind w:left="6480" w:hanging="360"/>
      </w:pPr>
      <w:rPr>
        <w:rFonts w:ascii="Arial" w:hAnsi="Arial" w:hint="default"/>
      </w:rPr>
    </w:lvl>
  </w:abstractNum>
  <w:abstractNum w:abstractNumId="19">
    <w:nsid w:val="3AF64241"/>
    <w:multiLevelType w:val="hybridMultilevel"/>
    <w:tmpl w:val="D48EC884"/>
    <w:lvl w:ilvl="0" w:tplc="2C86573A">
      <w:start w:val="1"/>
      <w:numFmt w:val="bullet"/>
      <w:lvlText w:val=""/>
      <w:lvlJc w:val="left"/>
      <w:pPr>
        <w:tabs>
          <w:tab w:val="num" w:pos="720"/>
        </w:tabs>
        <w:ind w:left="720" w:hanging="360"/>
      </w:pPr>
      <w:rPr>
        <w:rFonts w:ascii="Wingdings" w:hAnsi="Wingdings" w:hint="default"/>
      </w:rPr>
    </w:lvl>
    <w:lvl w:ilvl="1" w:tplc="AB54229C" w:tentative="1">
      <w:start w:val="1"/>
      <w:numFmt w:val="bullet"/>
      <w:lvlText w:val=""/>
      <w:lvlJc w:val="left"/>
      <w:pPr>
        <w:tabs>
          <w:tab w:val="num" w:pos="1440"/>
        </w:tabs>
        <w:ind w:left="1440" w:hanging="360"/>
      </w:pPr>
      <w:rPr>
        <w:rFonts w:ascii="Wingdings" w:hAnsi="Wingdings" w:hint="default"/>
      </w:rPr>
    </w:lvl>
    <w:lvl w:ilvl="2" w:tplc="270A35F8" w:tentative="1">
      <w:start w:val="1"/>
      <w:numFmt w:val="bullet"/>
      <w:lvlText w:val=""/>
      <w:lvlJc w:val="left"/>
      <w:pPr>
        <w:tabs>
          <w:tab w:val="num" w:pos="2160"/>
        </w:tabs>
        <w:ind w:left="2160" w:hanging="360"/>
      </w:pPr>
      <w:rPr>
        <w:rFonts w:ascii="Wingdings" w:hAnsi="Wingdings" w:hint="default"/>
      </w:rPr>
    </w:lvl>
    <w:lvl w:ilvl="3" w:tplc="CBEA8FA6" w:tentative="1">
      <w:start w:val="1"/>
      <w:numFmt w:val="bullet"/>
      <w:lvlText w:val=""/>
      <w:lvlJc w:val="left"/>
      <w:pPr>
        <w:tabs>
          <w:tab w:val="num" w:pos="2880"/>
        </w:tabs>
        <w:ind w:left="2880" w:hanging="360"/>
      </w:pPr>
      <w:rPr>
        <w:rFonts w:ascii="Wingdings" w:hAnsi="Wingdings" w:hint="default"/>
      </w:rPr>
    </w:lvl>
    <w:lvl w:ilvl="4" w:tplc="61BCEA72" w:tentative="1">
      <w:start w:val="1"/>
      <w:numFmt w:val="bullet"/>
      <w:lvlText w:val=""/>
      <w:lvlJc w:val="left"/>
      <w:pPr>
        <w:tabs>
          <w:tab w:val="num" w:pos="3600"/>
        </w:tabs>
        <w:ind w:left="3600" w:hanging="360"/>
      </w:pPr>
      <w:rPr>
        <w:rFonts w:ascii="Wingdings" w:hAnsi="Wingdings" w:hint="default"/>
      </w:rPr>
    </w:lvl>
    <w:lvl w:ilvl="5" w:tplc="9620E4DC" w:tentative="1">
      <w:start w:val="1"/>
      <w:numFmt w:val="bullet"/>
      <w:lvlText w:val=""/>
      <w:lvlJc w:val="left"/>
      <w:pPr>
        <w:tabs>
          <w:tab w:val="num" w:pos="4320"/>
        </w:tabs>
        <w:ind w:left="4320" w:hanging="360"/>
      </w:pPr>
      <w:rPr>
        <w:rFonts w:ascii="Wingdings" w:hAnsi="Wingdings" w:hint="default"/>
      </w:rPr>
    </w:lvl>
    <w:lvl w:ilvl="6" w:tplc="8D0CACB0" w:tentative="1">
      <w:start w:val="1"/>
      <w:numFmt w:val="bullet"/>
      <w:lvlText w:val=""/>
      <w:lvlJc w:val="left"/>
      <w:pPr>
        <w:tabs>
          <w:tab w:val="num" w:pos="5040"/>
        </w:tabs>
        <w:ind w:left="5040" w:hanging="360"/>
      </w:pPr>
      <w:rPr>
        <w:rFonts w:ascii="Wingdings" w:hAnsi="Wingdings" w:hint="default"/>
      </w:rPr>
    </w:lvl>
    <w:lvl w:ilvl="7" w:tplc="8D22FA08" w:tentative="1">
      <w:start w:val="1"/>
      <w:numFmt w:val="bullet"/>
      <w:lvlText w:val=""/>
      <w:lvlJc w:val="left"/>
      <w:pPr>
        <w:tabs>
          <w:tab w:val="num" w:pos="5760"/>
        </w:tabs>
        <w:ind w:left="5760" w:hanging="360"/>
      </w:pPr>
      <w:rPr>
        <w:rFonts w:ascii="Wingdings" w:hAnsi="Wingdings" w:hint="default"/>
      </w:rPr>
    </w:lvl>
    <w:lvl w:ilvl="8" w:tplc="A4BAF93E" w:tentative="1">
      <w:start w:val="1"/>
      <w:numFmt w:val="bullet"/>
      <w:lvlText w:val=""/>
      <w:lvlJc w:val="left"/>
      <w:pPr>
        <w:tabs>
          <w:tab w:val="num" w:pos="6480"/>
        </w:tabs>
        <w:ind w:left="6480" w:hanging="360"/>
      </w:pPr>
      <w:rPr>
        <w:rFonts w:ascii="Wingdings" w:hAnsi="Wingdings" w:hint="default"/>
      </w:rPr>
    </w:lvl>
  </w:abstractNum>
  <w:abstractNum w:abstractNumId="20">
    <w:nsid w:val="3C107D07"/>
    <w:multiLevelType w:val="hybridMultilevel"/>
    <w:tmpl w:val="AFD041EE"/>
    <w:lvl w:ilvl="0" w:tplc="98C2B300">
      <w:start w:val="2"/>
      <w:numFmt w:val="decimal"/>
      <w:lvlText w:val="%1."/>
      <w:lvlJc w:val="left"/>
      <w:pPr>
        <w:tabs>
          <w:tab w:val="num" w:pos="720"/>
        </w:tabs>
        <w:ind w:left="720" w:hanging="360"/>
      </w:pPr>
    </w:lvl>
    <w:lvl w:ilvl="1" w:tplc="BCBC2E5A" w:tentative="1">
      <w:start w:val="1"/>
      <w:numFmt w:val="decimal"/>
      <w:lvlText w:val="%2."/>
      <w:lvlJc w:val="left"/>
      <w:pPr>
        <w:tabs>
          <w:tab w:val="num" w:pos="1440"/>
        </w:tabs>
        <w:ind w:left="1440" w:hanging="360"/>
      </w:pPr>
    </w:lvl>
    <w:lvl w:ilvl="2" w:tplc="7DD01A5A" w:tentative="1">
      <w:start w:val="1"/>
      <w:numFmt w:val="decimal"/>
      <w:lvlText w:val="%3."/>
      <w:lvlJc w:val="left"/>
      <w:pPr>
        <w:tabs>
          <w:tab w:val="num" w:pos="2160"/>
        </w:tabs>
        <w:ind w:left="2160" w:hanging="360"/>
      </w:pPr>
    </w:lvl>
    <w:lvl w:ilvl="3" w:tplc="5FB2BCE2" w:tentative="1">
      <w:start w:val="1"/>
      <w:numFmt w:val="decimal"/>
      <w:lvlText w:val="%4."/>
      <w:lvlJc w:val="left"/>
      <w:pPr>
        <w:tabs>
          <w:tab w:val="num" w:pos="2880"/>
        </w:tabs>
        <w:ind w:left="2880" w:hanging="360"/>
      </w:pPr>
    </w:lvl>
    <w:lvl w:ilvl="4" w:tplc="ACDE4868" w:tentative="1">
      <w:start w:val="1"/>
      <w:numFmt w:val="decimal"/>
      <w:lvlText w:val="%5."/>
      <w:lvlJc w:val="left"/>
      <w:pPr>
        <w:tabs>
          <w:tab w:val="num" w:pos="3600"/>
        </w:tabs>
        <w:ind w:left="3600" w:hanging="360"/>
      </w:pPr>
    </w:lvl>
    <w:lvl w:ilvl="5" w:tplc="3D728FBE" w:tentative="1">
      <w:start w:val="1"/>
      <w:numFmt w:val="decimal"/>
      <w:lvlText w:val="%6."/>
      <w:lvlJc w:val="left"/>
      <w:pPr>
        <w:tabs>
          <w:tab w:val="num" w:pos="4320"/>
        </w:tabs>
        <w:ind w:left="4320" w:hanging="360"/>
      </w:pPr>
    </w:lvl>
    <w:lvl w:ilvl="6" w:tplc="FA9AA480" w:tentative="1">
      <w:start w:val="1"/>
      <w:numFmt w:val="decimal"/>
      <w:lvlText w:val="%7."/>
      <w:lvlJc w:val="left"/>
      <w:pPr>
        <w:tabs>
          <w:tab w:val="num" w:pos="5040"/>
        </w:tabs>
        <w:ind w:left="5040" w:hanging="360"/>
      </w:pPr>
    </w:lvl>
    <w:lvl w:ilvl="7" w:tplc="6D4EB940" w:tentative="1">
      <w:start w:val="1"/>
      <w:numFmt w:val="decimal"/>
      <w:lvlText w:val="%8."/>
      <w:lvlJc w:val="left"/>
      <w:pPr>
        <w:tabs>
          <w:tab w:val="num" w:pos="5760"/>
        </w:tabs>
        <w:ind w:left="5760" w:hanging="360"/>
      </w:pPr>
    </w:lvl>
    <w:lvl w:ilvl="8" w:tplc="46F4745C" w:tentative="1">
      <w:start w:val="1"/>
      <w:numFmt w:val="decimal"/>
      <w:lvlText w:val="%9."/>
      <w:lvlJc w:val="left"/>
      <w:pPr>
        <w:tabs>
          <w:tab w:val="num" w:pos="6480"/>
        </w:tabs>
        <w:ind w:left="6480" w:hanging="360"/>
      </w:pPr>
    </w:lvl>
  </w:abstractNum>
  <w:abstractNum w:abstractNumId="21">
    <w:nsid w:val="3DE95C5C"/>
    <w:multiLevelType w:val="hybridMultilevel"/>
    <w:tmpl w:val="004849BE"/>
    <w:lvl w:ilvl="0" w:tplc="8B7EE83A">
      <w:start w:val="1"/>
      <w:numFmt w:val="bullet"/>
      <w:lvlText w:val=""/>
      <w:lvlJc w:val="left"/>
      <w:pPr>
        <w:tabs>
          <w:tab w:val="num" w:pos="720"/>
        </w:tabs>
        <w:ind w:left="720" w:hanging="360"/>
      </w:pPr>
      <w:rPr>
        <w:rFonts w:ascii="Wingdings" w:hAnsi="Wingdings" w:hint="default"/>
      </w:rPr>
    </w:lvl>
    <w:lvl w:ilvl="1" w:tplc="919E0258" w:tentative="1">
      <w:start w:val="1"/>
      <w:numFmt w:val="bullet"/>
      <w:lvlText w:val=""/>
      <w:lvlJc w:val="left"/>
      <w:pPr>
        <w:tabs>
          <w:tab w:val="num" w:pos="1440"/>
        </w:tabs>
        <w:ind w:left="1440" w:hanging="360"/>
      </w:pPr>
      <w:rPr>
        <w:rFonts w:ascii="Wingdings" w:hAnsi="Wingdings" w:hint="default"/>
      </w:rPr>
    </w:lvl>
    <w:lvl w:ilvl="2" w:tplc="5C4E7CF0" w:tentative="1">
      <w:start w:val="1"/>
      <w:numFmt w:val="bullet"/>
      <w:lvlText w:val=""/>
      <w:lvlJc w:val="left"/>
      <w:pPr>
        <w:tabs>
          <w:tab w:val="num" w:pos="2160"/>
        </w:tabs>
        <w:ind w:left="2160" w:hanging="360"/>
      </w:pPr>
      <w:rPr>
        <w:rFonts w:ascii="Wingdings" w:hAnsi="Wingdings" w:hint="default"/>
      </w:rPr>
    </w:lvl>
    <w:lvl w:ilvl="3" w:tplc="A1746D76" w:tentative="1">
      <w:start w:val="1"/>
      <w:numFmt w:val="bullet"/>
      <w:lvlText w:val=""/>
      <w:lvlJc w:val="left"/>
      <w:pPr>
        <w:tabs>
          <w:tab w:val="num" w:pos="2880"/>
        </w:tabs>
        <w:ind w:left="2880" w:hanging="360"/>
      </w:pPr>
      <w:rPr>
        <w:rFonts w:ascii="Wingdings" w:hAnsi="Wingdings" w:hint="default"/>
      </w:rPr>
    </w:lvl>
    <w:lvl w:ilvl="4" w:tplc="D3E470B6" w:tentative="1">
      <w:start w:val="1"/>
      <w:numFmt w:val="bullet"/>
      <w:lvlText w:val=""/>
      <w:lvlJc w:val="left"/>
      <w:pPr>
        <w:tabs>
          <w:tab w:val="num" w:pos="3600"/>
        </w:tabs>
        <w:ind w:left="3600" w:hanging="360"/>
      </w:pPr>
      <w:rPr>
        <w:rFonts w:ascii="Wingdings" w:hAnsi="Wingdings" w:hint="default"/>
      </w:rPr>
    </w:lvl>
    <w:lvl w:ilvl="5" w:tplc="53487890" w:tentative="1">
      <w:start w:val="1"/>
      <w:numFmt w:val="bullet"/>
      <w:lvlText w:val=""/>
      <w:lvlJc w:val="left"/>
      <w:pPr>
        <w:tabs>
          <w:tab w:val="num" w:pos="4320"/>
        </w:tabs>
        <w:ind w:left="4320" w:hanging="360"/>
      </w:pPr>
      <w:rPr>
        <w:rFonts w:ascii="Wingdings" w:hAnsi="Wingdings" w:hint="default"/>
      </w:rPr>
    </w:lvl>
    <w:lvl w:ilvl="6" w:tplc="C6B22138" w:tentative="1">
      <w:start w:val="1"/>
      <w:numFmt w:val="bullet"/>
      <w:lvlText w:val=""/>
      <w:lvlJc w:val="left"/>
      <w:pPr>
        <w:tabs>
          <w:tab w:val="num" w:pos="5040"/>
        </w:tabs>
        <w:ind w:left="5040" w:hanging="360"/>
      </w:pPr>
      <w:rPr>
        <w:rFonts w:ascii="Wingdings" w:hAnsi="Wingdings" w:hint="default"/>
      </w:rPr>
    </w:lvl>
    <w:lvl w:ilvl="7" w:tplc="A5089DB2" w:tentative="1">
      <w:start w:val="1"/>
      <w:numFmt w:val="bullet"/>
      <w:lvlText w:val=""/>
      <w:lvlJc w:val="left"/>
      <w:pPr>
        <w:tabs>
          <w:tab w:val="num" w:pos="5760"/>
        </w:tabs>
        <w:ind w:left="5760" w:hanging="360"/>
      </w:pPr>
      <w:rPr>
        <w:rFonts w:ascii="Wingdings" w:hAnsi="Wingdings" w:hint="default"/>
      </w:rPr>
    </w:lvl>
    <w:lvl w:ilvl="8" w:tplc="654EBC48" w:tentative="1">
      <w:start w:val="1"/>
      <w:numFmt w:val="bullet"/>
      <w:lvlText w:val=""/>
      <w:lvlJc w:val="left"/>
      <w:pPr>
        <w:tabs>
          <w:tab w:val="num" w:pos="6480"/>
        </w:tabs>
        <w:ind w:left="6480" w:hanging="360"/>
      </w:pPr>
      <w:rPr>
        <w:rFonts w:ascii="Wingdings" w:hAnsi="Wingdings" w:hint="default"/>
      </w:rPr>
    </w:lvl>
  </w:abstractNum>
  <w:abstractNum w:abstractNumId="22">
    <w:nsid w:val="47874F5F"/>
    <w:multiLevelType w:val="hybridMultilevel"/>
    <w:tmpl w:val="63A2D254"/>
    <w:lvl w:ilvl="0" w:tplc="56E4F6A6">
      <w:start w:val="1"/>
      <w:numFmt w:val="bullet"/>
      <w:lvlText w:val=""/>
      <w:lvlJc w:val="left"/>
      <w:pPr>
        <w:tabs>
          <w:tab w:val="num" w:pos="720"/>
        </w:tabs>
        <w:ind w:left="720" w:hanging="360"/>
      </w:pPr>
      <w:rPr>
        <w:rFonts w:ascii="Wingdings" w:hAnsi="Wingdings" w:hint="default"/>
      </w:rPr>
    </w:lvl>
    <w:lvl w:ilvl="1" w:tplc="E78ECC30" w:tentative="1">
      <w:start w:val="1"/>
      <w:numFmt w:val="bullet"/>
      <w:lvlText w:val=""/>
      <w:lvlJc w:val="left"/>
      <w:pPr>
        <w:tabs>
          <w:tab w:val="num" w:pos="1440"/>
        </w:tabs>
        <w:ind w:left="1440" w:hanging="360"/>
      </w:pPr>
      <w:rPr>
        <w:rFonts w:ascii="Wingdings" w:hAnsi="Wingdings" w:hint="default"/>
      </w:rPr>
    </w:lvl>
    <w:lvl w:ilvl="2" w:tplc="E79CFB68" w:tentative="1">
      <w:start w:val="1"/>
      <w:numFmt w:val="bullet"/>
      <w:lvlText w:val=""/>
      <w:lvlJc w:val="left"/>
      <w:pPr>
        <w:tabs>
          <w:tab w:val="num" w:pos="2160"/>
        </w:tabs>
        <w:ind w:left="2160" w:hanging="360"/>
      </w:pPr>
      <w:rPr>
        <w:rFonts w:ascii="Wingdings" w:hAnsi="Wingdings" w:hint="default"/>
      </w:rPr>
    </w:lvl>
    <w:lvl w:ilvl="3" w:tplc="75D29EC2" w:tentative="1">
      <w:start w:val="1"/>
      <w:numFmt w:val="bullet"/>
      <w:lvlText w:val=""/>
      <w:lvlJc w:val="left"/>
      <w:pPr>
        <w:tabs>
          <w:tab w:val="num" w:pos="2880"/>
        </w:tabs>
        <w:ind w:left="2880" w:hanging="360"/>
      </w:pPr>
      <w:rPr>
        <w:rFonts w:ascii="Wingdings" w:hAnsi="Wingdings" w:hint="default"/>
      </w:rPr>
    </w:lvl>
    <w:lvl w:ilvl="4" w:tplc="15CEC762" w:tentative="1">
      <w:start w:val="1"/>
      <w:numFmt w:val="bullet"/>
      <w:lvlText w:val=""/>
      <w:lvlJc w:val="left"/>
      <w:pPr>
        <w:tabs>
          <w:tab w:val="num" w:pos="3600"/>
        </w:tabs>
        <w:ind w:left="3600" w:hanging="360"/>
      </w:pPr>
      <w:rPr>
        <w:rFonts w:ascii="Wingdings" w:hAnsi="Wingdings" w:hint="default"/>
      </w:rPr>
    </w:lvl>
    <w:lvl w:ilvl="5" w:tplc="92124144" w:tentative="1">
      <w:start w:val="1"/>
      <w:numFmt w:val="bullet"/>
      <w:lvlText w:val=""/>
      <w:lvlJc w:val="left"/>
      <w:pPr>
        <w:tabs>
          <w:tab w:val="num" w:pos="4320"/>
        </w:tabs>
        <w:ind w:left="4320" w:hanging="360"/>
      </w:pPr>
      <w:rPr>
        <w:rFonts w:ascii="Wingdings" w:hAnsi="Wingdings" w:hint="default"/>
      </w:rPr>
    </w:lvl>
    <w:lvl w:ilvl="6" w:tplc="5B38E168" w:tentative="1">
      <w:start w:val="1"/>
      <w:numFmt w:val="bullet"/>
      <w:lvlText w:val=""/>
      <w:lvlJc w:val="left"/>
      <w:pPr>
        <w:tabs>
          <w:tab w:val="num" w:pos="5040"/>
        </w:tabs>
        <w:ind w:left="5040" w:hanging="360"/>
      </w:pPr>
      <w:rPr>
        <w:rFonts w:ascii="Wingdings" w:hAnsi="Wingdings" w:hint="default"/>
      </w:rPr>
    </w:lvl>
    <w:lvl w:ilvl="7" w:tplc="EDF0A8DE" w:tentative="1">
      <w:start w:val="1"/>
      <w:numFmt w:val="bullet"/>
      <w:lvlText w:val=""/>
      <w:lvlJc w:val="left"/>
      <w:pPr>
        <w:tabs>
          <w:tab w:val="num" w:pos="5760"/>
        </w:tabs>
        <w:ind w:left="5760" w:hanging="360"/>
      </w:pPr>
      <w:rPr>
        <w:rFonts w:ascii="Wingdings" w:hAnsi="Wingdings" w:hint="default"/>
      </w:rPr>
    </w:lvl>
    <w:lvl w:ilvl="8" w:tplc="F76A3D76" w:tentative="1">
      <w:start w:val="1"/>
      <w:numFmt w:val="bullet"/>
      <w:lvlText w:val=""/>
      <w:lvlJc w:val="left"/>
      <w:pPr>
        <w:tabs>
          <w:tab w:val="num" w:pos="6480"/>
        </w:tabs>
        <w:ind w:left="6480" w:hanging="360"/>
      </w:pPr>
      <w:rPr>
        <w:rFonts w:ascii="Wingdings" w:hAnsi="Wingdings" w:hint="default"/>
      </w:rPr>
    </w:lvl>
  </w:abstractNum>
  <w:abstractNum w:abstractNumId="23">
    <w:nsid w:val="4C134899"/>
    <w:multiLevelType w:val="hybridMultilevel"/>
    <w:tmpl w:val="C764DFCE"/>
    <w:lvl w:ilvl="0" w:tplc="5FFA6094">
      <w:start w:val="1"/>
      <w:numFmt w:val="bullet"/>
      <w:lvlText w:val="•"/>
      <w:lvlJc w:val="left"/>
      <w:pPr>
        <w:tabs>
          <w:tab w:val="num" w:pos="720"/>
        </w:tabs>
        <w:ind w:left="720" w:hanging="360"/>
      </w:pPr>
      <w:rPr>
        <w:rFonts w:ascii="Arial" w:hAnsi="Arial" w:hint="default"/>
      </w:rPr>
    </w:lvl>
    <w:lvl w:ilvl="1" w:tplc="731A3334" w:tentative="1">
      <w:start w:val="1"/>
      <w:numFmt w:val="bullet"/>
      <w:lvlText w:val="•"/>
      <w:lvlJc w:val="left"/>
      <w:pPr>
        <w:tabs>
          <w:tab w:val="num" w:pos="1440"/>
        </w:tabs>
        <w:ind w:left="1440" w:hanging="360"/>
      </w:pPr>
      <w:rPr>
        <w:rFonts w:ascii="Arial" w:hAnsi="Arial" w:hint="default"/>
      </w:rPr>
    </w:lvl>
    <w:lvl w:ilvl="2" w:tplc="D8FA8DAA" w:tentative="1">
      <w:start w:val="1"/>
      <w:numFmt w:val="bullet"/>
      <w:lvlText w:val="•"/>
      <w:lvlJc w:val="left"/>
      <w:pPr>
        <w:tabs>
          <w:tab w:val="num" w:pos="2160"/>
        </w:tabs>
        <w:ind w:left="2160" w:hanging="360"/>
      </w:pPr>
      <w:rPr>
        <w:rFonts w:ascii="Arial" w:hAnsi="Arial" w:hint="default"/>
      </w:rPr>
    </w:lvl>
    <w:lvl w:ilvl="3" w:tplc="32D2276A" w:tentative="1">
      <w:start w:val="1"/>
      <w:numFmt w:val="bullet"/>
      <w:lvlText w:val="•"/>
      <w:lvlJc w:val="left"/>
      <w:pPr>
        <w:tabs>
          <w:tab w:val="num" w:pos="2880"/>
        </w:tabs>
        <w:ind w:left="2880" w:hanging="360"/>
      </w:pPr>
      <w:rPr>
        <w:rFonts w:ascii="Arial" w:hAnsi="Arial" w:hint="default"/>
      </w:rPr>
    </w:lvl>
    <w:lvl w:ilvl="4" w:tplc="83DADFDC" w:tentative="1">
      <w:start w:val="1"/>
      <w:numFmt w:val="bullet"/>
      <w:lvlText w:val="•"/>
      <w:lvlJc w:val="left"/>
      <w:pPr>
        <w:tabs>
          <w:tab w:val="num" w:pos="3600"/>
        </w:tabs>
        <w:ind w:left="3600" w:hanging="360"/>
      </w:pPr>
      <w:rPr>
        <w:rFonts w:ascii="Arial" w:hAnsi="Arial" w:hint="default"/>
      </w:rPr>
    </w:lvl>
    <w:lvl w:ilvl="5" w:tplc="8B0E27D6" w:tentative="1">
      <w:start w:val="1"/>
      <w:numFmt w:val="bullet"/>
      <w:lvlText w:val="•"/>
      <w:lvlJc w:val="left"/>
      <w:pPr>
        <w:tabs>
          <w:tab w:val="num" w:pos="4320"/>
        </w:tabs>
        <w:ind w:left="4320" w:hanging="360"/>
      </w:pPr>
      <w:rPr>
        <w:rFonts w:ascii="Arial" w:hAnsi="Arial" w:hint="default"/>
      </w:rPr>
    </w:lvl>
    <w:lvl w:ilvl="6" w:tplc="AA900454" w:tentative="1">
      <w:start w:val="1"/>
      <w:numFmt w:val="bullet"/>
      <w:lvlText w:val="•"/>
      <w:lvlJc w:val="left"/>
      <w:pPr>
        <w:tabs>
          <w:tab w:val="num" w:pos="5040"/>
        </w:tabs>
        <w:ind w:left="5040" w:hanging="360"/>
      </w:pPr>
      <w:rPr>
        <w:rFonts w:ascii="Arial" w:hAnsi="Arial" w:hint="default"/>
      </w:rPr>
    </w:lvl>
    <w:lvl w:ilvl="7" w:tplc="79842EF4" w:tentative="1">
      <w:start w:val="1"/>
      <w:numFmt w:val="bullet"/>
      <w:lvlText w:val="•"/>
      <w:lvlJc w:val="left"/>
      <w:pPr>
        <w:tabs>
          <w:tab w:val="num" w:pos="5760"/>
        </w:tabs>
        <w:ind w:left="5760" w:hanging="360"/>
      </w:pPr>
      <w:rPr>
        <w:rFonts w:ascii="Arial" w:hAnsi="Arial" w:hint="default"/>
      </w:rPr>
    </w:lvl>
    <w:lvl w:ilvl="8" w:tplc="8D5A1B96" w:tentative="1">
      <w:start w:val="1"/>
      <w:numFmt w:val="bullet"/>
      <w:lvlText w:val="•"/>
      <w:lvlJc w:val="left"/>
      <w:pPr>
        <w:tabs>
          <w:tab w:val="num" w:pos="6480"/>
        </w:tabs>
        <w:ind w:left="6480" w:hanging="360"/>
      </w:pPr>
      <w:rPr>
        <w:rFonts w:ascii="Arial" w:hAnsi="Arial" w:hint="default"/>
      </w:rPr>
    </w:lvl>
  </w:abstractNum>
  <w:abstractNum w:abstractNumId="24">
    <w:nsid w:val="4F8430C8"/>
    <w:multiLevelType w:val="hybridMultilevel"/>
    <w:tmpl w:val="5694BF54"/>
    <w:lvl w:ilvl="0" w:tplc="9476D838">
      <w:start w:val="1"/>
      <w:numFmt w:val="bullet"/>
      <w:lvlText w:val="•"/>
      <w:lvlJc w:val="left"/>
      <w:pPr>
        <w:tabs>
          <w:tab w:val="num" w:pos="720"/>
        </w:tabs>
        <w:ind w:left="720" w:hanging="360"/>
      </w:pPr>
      <w:rPr>
        <w:rFonts w:ascii="Arial" w:hAnsi="Arial" w:hint="default"/>
      </w:rPr>
    </w:lvl>
    <w:lvl w:ilvl="1" w:tplc="6142922A" w:tentative="1">
      <w:start w:val="1"/>
      <w:numFmt w:val="bullet"/>
      <w:lvlText w:val="•"/>
      <w:lvlJc w:val="left"/>
      <w:pPr>
        <w:tabs>
          <w:tab w:val="num" w:pos="1440"/>
        </w:tabs>
        <w:ind w:left="1440" w:hanging="360"/>
      </w:pPr>
      <w:rPr>
        <w:rFonts w:ascii="Arial" w:hAnsi="Arial" w:hint="default"/>
      </w:rPr>
    </w:lvl>
    <w:lvl w:ilvl="2" w:tplc="CA1ACA2A" w:tentative="1">
      <w:start w:val="1"/>
      <w:numFmt w:val="bullet"/>
      <w:lvlText w:val="•"/>
      <w:lvlJc w:val="left"/>
      <w:pPr>
        <w:tabs>
          <w:tab w:val="num" w:pos="2160"/>
        </w:tabs>
        <w:ind w:left="2160" w:hanging="360"/>
      </w:pPr>
      <w:rPr>
        <w:rFonts w:ascii="Arial" w:hAnsi="Arial" w:hint="default"/>
      </w:rPr>
    </w:lvl>
    <w:lvl w:ilvl="3" w:tplc="59F43748" w:tentative="1">
      <w:start w:val="1"/>
      <w:numFmt w:val="bullet"/>
      <w:lvlText w:val="•"/>
      <w:lvlJc w:val="left"/>
      <w:pPr>
        <w:tabs>
          <w:tab w:val="num" w:pos="2880"/>
        </w:tabs>
        <w:ind w:left="2880" w:hanging="360"/>
      </w:pPr>
      <w:rPr>
        <w:rFonts w:ascii="Arial" w:hAnsi="Arial" w:hint="default"/>
      </w:rPr>
    </w:lvl>
    <w:lvl w:ilvl="4" w:tplc="0F28F6C6" w:tentative="1">
      <w:start w:val="1"/>
      <w:numFmt w:val="bullet"/>
      <w:lvlText w:val="•"/>
      <w:lvlJc w:val="left"/>
      <w:pPr>
        <w:tabs>
          <w:tab w:val="num" w:pos="3600"/>
        </w:tabs>
        <w:ind w:left="3600" w:hanging="360"/>
      </w:pPr>
      <w:rPr>
        <w:rFonts w:ascii="Arial" w:hAnsi="Arial" w:hint="default"/>
      </w:rPr>
    </w:lvl>
    <w:lvl w:ilvl="5" w:tplc="A766603C" w:tentative="1">
      <w:start w:val="1"/>
      <w:numFmt w:val="bullet"/>
      <w:lvlText w:val="•"/>
      <w:lvlJc w:val="left"/>
      <w:pPr>
        <w:tabs>
          <w:tab w:val="num" w:pos="4320"/>
        </w:tabs>
        <w:ind w:left="4320" w:hanging="360"/>
      </w:pPr>
      <w:rPr>
        <w:rFonts w:ascii="Arial" w:hAnsi="Arial" w:hint="default"/>
      </w:rPr>
    </w:lvl>
    <w:lvl w:ilvl="6" w:tplc="6A605A7C" w:tentative="1">
      <w:start w:val="1"/>
      <w:numFmt w:val="bullet"/>
      <w:lvlText w:val="•"/>
      <w:lvlJc w:val="left"/>
      <w:pPr>
        <w:tabs>
          <w:tab w:val="num" w:pos="5040"/>
        </w:tabs>
        <w:ind w:left="5040" w:hanging="360"/>
      </w:pPr>
      <w:rPr>
        <w:rFonts w:ascii="Arial" w:hAnsi="Arial" w:hint="default"/>
      </w:rPr>
    </w:lvl>
    <w:lvl w:ilvl="7" w:tplc="DE585D6C" w:tentative="1">
      <w:start w:val="1"/>
      <w:numFmt w:val="bullet"/>
      <w:lvlText w:val="•"/>
      <w:lvlJc w:val="left"/>
      <w:pPr>
        <w:tabs>
          <w:tab w:val="num" w:pos="5760"/>
        </w:tabs>
        <w:ind w:left="5760" w:hanging="360"/>
      </w:pPr>
      <w:rPr>
        <w:rFonts w:ascii="Arial" w:hAnsi="Arial" w:hint="default"/>
      </w:rPr>
    </w:lvl>
    <w:lvl w:ilvl="8" w:tplc="5888D29A" w:tentative="1">
      <w:start w:val="1"/>
      <w:numFmt w:val="bullet"/>
      <w:lvlText w:val="•"/>
      <w:lvlJc w:val="left"/>
      <w:pPr>
        <w:tabs>
          <w:tab w:val="num" w:pos="6480"/>
        </w:tabs>
        <w:ind w:left="6480" w:hanging="360"/>
      </w:pPr>
      <w:rPr>
        <w:rFonts w:ascii="Arial" w:hAnsi="Arial" w:hint="default"/>
      </w:rPr>
    </w:lvl>
  </w:abstractNum>
  <w:abstractNum w:abstractNumId="25">
    <w:nsid w:val="57BE5395"/>
    <w:multiLevelType w:val="hybridMultilevel"/>
    <w:tmpl w:val="8EEA0C90"/>
    <w:lvl w:ilvl="0" w:tplc="558C5D4A">
      <w:start w:val="1"/>
      <w:numFmt w:val="bullet"/>
      <w:lvlText w:val=""/>
      <w:lvlJc w:val="left"/>
      <w:pPr>
        <w:tabs>
          <w:tab w:val="num" w:pos="720"/>
        </w:tabs>
        <w:ind w:left="720" w:hanging="360"/>
      </w:pPr>
      <w:rPr>
        <w:rFonts w:ascii="Wingdings" w:hAnsi="Wingdings" w:hint="default"/>
      </w:rPr>
    </w:lvl>
    <w:lvl w:ilvl="1" w:tplc="74FECE62" w:tentative="1">
      <w:start w:val="1"/>
      <w:numFmt w:val="bullet"/>
      <w:lvlText w:val=""/>
      <w:lvlJc w:val="left"/>
      <w:pPr>
        <w:tabs>
          <w:tab w:val="num" w:pos="1440"/>
        </w:tabs>
        <w:ind w:left="1440" w:hanging="360"/>
      </w:pPr>
      <w:rPr>
        <w:rFonts w:ascii="Wingdings" w:hAnsi="Wingdings" w:hint="default"/>
      </w:rPr>
    </w:lvl>
    <w:lvl w:ilvl="2" w:tplc="316208F8" w:tentative="1">
      <w:start w:val="1"/>
      <w:numFmt w:val="bullet"/>
      <w:lvlText w:val=""/>
      <w:lvlJc w:val="left"/>
      <w:pPr>
        <w:tabs>
          <w:tab w:val="num" w:pos="2160"/>
        </w:tabs>
        <w:ind w:left="2160" w:hanging="360"/>
      </w:pPr>
      <w:rPr>
        <w:rFonts w:ascii="Wingdings" w:hAnsi="Wingdings" w:hint="default"/>
      </w:rPr>
    </w:lvl>
    <w:lvl w:ilvl="3" w:tplc="82186856" w:tentative="1">
      <w:start w:val="1"/>
      <w:numFmt w:val="bullet"/>
      <w:lvlText w:val=""/>
      <w:lvlJc w:val="left"/>
      <w:pPr>
        <w:tabs>
          <w:tab w:val="num" w:pos="2880"/>
        </w:tabs>
        <w:ind w:left="2880" w:hanging="360"/>
      </w:pPr>
      <w:rPr>
        <w:rFonts w:ascii="Wingdings" w:hAnsi="Wingdings" w:hint="default"/>
      </w:rPr>
    </w:lvl>
    <w:lvl w:ilvl="4" w:tplc="105C0244" w:tentative="1">
      <w:start w:val="1"/>
      <w:numFmt w:val="bullet"/>
      <w:lvlText w:val=""/>
      <w:lvlJc w:val="left"/>
      <w:pPr>
        <w:tabs>
          <w:tab w:val="num" w:pos="3600"/>
        </w:tabs>
        <w:ind w:left="3600" w:hanging="360"/>
      </w:pPr>
      <w:rPr>
        <w:rFonts w:ascii="Wingdings" w:hAnsi="Wingdings" w:hint="default"/>
      </w:rPr>
    </w:lvl>
    <w:lvl w:ilvl="5" w:tplc="5516ADAA" w:tentative="1">
      <w:start w:val="1"/>
      <w:numFmt w:val="bullet"/>
      <w:lvlText w:val=""/>
      <w:lvlJc w:val="left"/>
      <w:pPr>
        <w:tabs>
          <w:tab w:val="num" w:pos="4320"/>
        </w:tabs>
        <w:ind w:left="4320" w:hanging="360"/>
      </w:pPr>
      <w:rPr>
        <w:rFonts w:ascii="Wingdings" w:hAnsi="Wingdings" w:hint="default"/>
      </w:rPr>
    </w:lvl>
    <w:lvl w:ilvl="6" w:tplc="01A80840" w:tentative="1">
      <w:start w:val="1"/>
      <w:numFmt w:val="bullet"/>
      <w:lvlText w:val=""/>
      <w:lvlJc w:val="left"/>
      <w:pPr>
        <w:tabs>
          <w:tab w:val="num" w:pos="5040"/>
        </w:tabs>
        <w:ind w:left="5040" w:hanging="360"/>
      </w:pPr>
      <w:rPr>
        <w:rFonts w:ascii="Wingdings" w:hAnsi="Wingdings" w:hint="default"/>
      </w:rPr>
    </w:lvl>
    <w:lvl w:ilvl="7" w:tplc="EC16B85A" w:tentative="1">
      <w:start w:val="1"/>
      <w:numFmt w:val="bullet"/>
      <w:lvlText w:val=""/>
      <w:lvlJc w:val="left"/>
      <w:pPr>
        <w:tabs>
          <w:tab w:val="num" w:pos="5760"/>
        </w:tabs>
        <w:ind w:left="5760" w:hanging="360"/>
      </w:pPr>
      <w:rPr>
        <w:rFonts w:ascii="Wingdings" w:hAnsi="Wingdings" w:hint="default"/>
      </w:rPr>
    </w:lvl>
    <w:lvl w:ilvl="8" w:tplc="0456B674" w:tentative="1">
      <w:start w:val="1"/>
      <w:numFmt w:val="bullet"/>
      <w:lvlText w:val=""/>
      <w:lvlJc w:val="left"/>
      <w:pPr>
        <w:tabs>
          <w:tab w:val="num" w:pos="6480"/>
        </w:tabs>
        <w:ind w:left="6480" w:hanging="360"/>
      </w:pPr>
      <w:rPr>
        <w:rFonts w:ascii="Wingdings" w:hAnsi="Wingdings" w:hint="default"/>
      </w:rPr>
    </w:lvl>
  </w:abstractNum>
  <w:abstractNum w:abstractNumId="26">
    <w:nsid w:val="59514776"/>
    <w:multiLevelType w:val="hybridMultilevel"/>
    <w:tmpl w:val="95160540"/>
    <w:lvl w:ilvl="0" w:tplc="D35C112C">
      <w:start w:val="1"/>
      <w:numFmt w:val="bullet"/>
      <w:lvlText w:val="•"/>
      <w:lvlJc w:val="left"/>
      <w:pPr>
        <w:tabs>
          <w:tab w:val="num" w:pos="720"/>
        </w:tabs>
        <w:ind w:left="720" w:hanging="360"/>
      </w:pPr>
      <w:rPr>
        <w:rFonts w:ascii="Arial" w:hAnsi="Arial" w:hint="default"/>
      </w:rPr>
    </w:lvl>
    <w:lvl w:ilvl="1" w:tplc="3B2EC902" w:tentative="1">
      <w:start w:val="1"/>
      <w:numFmt w:val="bullet"/>
      <w:lvlText w:val="•"/>
      <w:lvlJc w:val="left"/>
      <w:pPr>
        <w:tabs>
          <w:tab w:val="num" w:pos="1440"/>
        </w:tabs>
        <w:ind w:left="1440" w:hanging="360"/>
      </w:pPr>
      <w:rPr>
        <w:rFonts w:ascii="Arial" w:hAnsi="Arial" w:hint="default"/>
      </w:rPr>
    </w:lvl>
    <w:lvl w:ilvl="2" w:tplc="D4961916" w:tentative="1">
      <w:start w:val="1"/>
      <w:numFmt w:val="bullet"/>
      <w:lvlText w:val="•"/>
      <w:lvlJc w:val="left"/>
      <w:pPr>
        <w:tabs>
          <w:tab w:val="num" w:pos="2160"/>
        </w:tabs>
        <w:ind w:left="2160" w:hanging="360"/>
      </w:pPr>
      <w:rPr>
        <w:rFonts w:ascii="Arial" w:hAnsi="Arial" w:hint="default"/>
      </w:rPr>
    </w:lvl>
    <w:lvl w:ilvl="3" w:tplc="E96C5996" w:tentative="1">
      <w:start w:val="1"/>
      <w:numFmt w:val="bullet"/>
      <w:lvlText w:val="•"/>
      <w:lvlJc w:val="left"/>
      <w:pPr>
        <w:tabs>
          <w:tab w:val="num" w:pos="2880"/>
        </w:tabs>
        <w:ind w:left="2880" w:hanging="360"/>
      </w:pPr>
      <w:rPr>
        <w:rFonts w:ascii="Arial" w:hAnsi="Arial" w:hint="default"/>
      </w:rPr>
    </w:lvl>
    <w:lvl w:ilvl="4" w:tplc="38B844BC" w:tentative="1">
      <w:start w:val="1"/>
      <w:numFmt w:val="bullet"/>
      <w:lvlText w:val="•"/>
      <w:lvlJc w:val="left"/>
      <w:pPr>
        <w:tabs>
          <w:tab w:val="num" w:pos="3600"/>
        </w:tabs>
        <w:ind w:left="3600" w:hanging="360"/>
      </w:pPr>
      <w:rPr>
        <w:rFonts w:ascii="Arial" w:hAnsi="Arial" w:hint="default"/>
      </w:rPr>
    </w:lvl>
    <w:lvl w:ilvl="5" w:tplc="5B02D7A0" w:tentative="1">
      <w:start w:val="1"/>
      <w:numFmt w:val="bullet"/>
      <w:lvlText w:val="•"/>
      <w:lvlJc w:val="left"/>
      <w:pPr>
        <w:tabs>
          <w:tab w:val="num" w:pos="4320"/>
        </w:tabs>
        <w:ind w:left="4320" w:hanging="360"/>
      </w:pPr>
      <w:rPr>
        <w:rFonts w:ascii="Arial" w:hAnsi="Arial" w:hint="default"/>
      </w:rPr>
    </w:lvl>
    <w:lvl w:ilvl="6" w:tplc="9FC00EF6" w:tentative="1">
      <w:start w:val="1"/>
      <w:numFmt w:val="bullet"/>
      <w:lvlText w:val="•"/>
      <w:lvlJc w:val="left"/>
      <w:pPr>
        <w:tabs>
          <w:tab w:val="num" w:pos="5040"/>
        </w:tabs>
        <w:ind w:left="5040" w:hanging="360"/>
      </w:pPr>
      <w:rPr>
        <w:rFonts w:ascii="Arial" w:hAnsi="Arial" w:hint="default"/>
      </w:rPr>
    </w:lvl>
    <w:lvl w:ilvl="7" w:tplc="645C9B06" w:tentative="1">
      <w:start w:val="1"/>
      <w:numFmt w:val="bullet"/>
      <w:lvlText w:val="•"/>
      <w:lvlJc w:val="left"/>
      <w:pPr>
        <w:tabs>
          <w:tab w:val="num" w:pos="5760"/>
        </w:tabs>
        <w:ind w:left="5760" w:hanging="360"/>
      </w:pPr>
      <w:rPr>
        <w:rFonts w:ascii="Arial" w:hAnsi="Arial" w:hint="default"/>
      </w:rPr>
    </w:lvl>
    <w:lvl w:ilvl="8" w:tplc="BDE0CC32" w:tentative="1">
      <w:start w:val="1"/>
      <w:numFmt w:val="bullet"/>
      <w:lvlText w:val="•"/>
      <w:lvlJc w:val="left"/>
      <w:pPr>
        <w:tabs>
          <w:tab w:val="num" w:pos="6480"/>
        </w:tabs>
        <w:ind w:left="6480" w:hanging="360"/>
      </w:pPr>
      <w:rPr>
        <w:rFonts w:ascii="Arial" w:hAnsi="Arial" w:hint="default"/>
      </w:rPr>
    </w:lvl>
  </w:abstractNum>
  <w:abstractNum w:abstractNumId="27">
    <w:nsid w:val="5B546824"/>
    <w:multiLevelType w:val="hybridMultilevel"/>
    <w:tmpl w:val="05502478"/>
    <w:lvl w:ilvl="0" w:tplc="662AE6F2">
      <w:start w:val="1"/>
      <w:numFmt w:val="bullet"/>
      <w:lvlText w:val="-"/>
      <w:lvlJc w:val="left"/>
      <w:pPr>
        <w:tabs>
          <w:tab w:val="num" w:pos="720"/>
        </w:tabs>
        <w:ind w:left="720" w:hanging="360"/>
      </w:pPr>
      <w:rPr>
        <w:rFonts w:ascii="Times New Roman" w:hAnsi="Times New Roman" w:hint="default"/>
      </w:rPr>
    </w:lvl>
    <w:lvl w:ilvl="1" w:tplc="712E607A" w:tentative="1">
      <w:start w:val="1"/>
      <w:numFmt w:val="bullet"/>
      <w:lvlText w:val="-"/>
      <w:lvlJc w:val="left"/>
      <w:pPr>
        <w:tabs>
          <w:tab w:val="num" w:pos="1440"/>
        </w:tabs>
        <w:ind w:left="1440" w:hanging="360"/>
      </w:pPr>
      <w:rPr>
        <w:rFonts w:ascii="Times New Roman" w:hAnsi="Times New Roman" w:hint="default"/>
      </w:rPr>
    </w:lvl>
    <w:lvl w:ilvl="2" w:tplc="8220A852" w:tentative="1">
      <w:start w:val="1"/>
      <w:numFmt w:val="bullet"/>
      <w:lvlText w:val="-"/>
      <w:lvlJc w:val="left"/>
      <w:pPr>
        <w:tabs>
          <w:tab w:val="num" w:pos="2160"/>
        </w:tabs>
        <w:ind w:left="2160" w:hanging="360"/>
      </w:pPr>
      <w:rPr>
        <w:rFonts w:ascii="Times New Roman" w:hAnsi="Times New Roman" w:hint="default"/>
      </w:rPr>
    </w:lvl>
    <w:lvl w:ilvl="3" w:tplc="E780A610" w:tentative="1">
      <w:start w:val="1"/>
      <w:numFmt w:val="bullet"/>
      <w:lvlText w:val="-"/>
      <w:lvlJc w:val="left"/>
      <w:pPr>
        <w:tabs>
          <w:tab w:val="num" w:pos="2880"/>
        </w:tabs>
        <w:ind w:left="2880" w:hanging="360"/>
      </w:pPr>
      <w:rPr>
        <w:rFonts w:ascii="Times New Roman" w:hAnsi="Times New Roman" w:hint="default"/>
      </w:rPr>
    </w:lvl>
    <w:lvl w:ilvl="4" w:tplc="61C08B7C" w:tentative="1">
      <w:start w:val="1"/>
      <w:numFmt w:val="bullet"/>
      <w:lvlText w:val="-"/>
      <w:lvlJc w:val="left"/>
      <w:pPr>
        <w:tabs>
          <w:tab w:val="num" w:pos="3600"/>
        </w:tabs>
        <w:ind w:left="3600" w:hanging="360"/>
      </w:pPr>
      <w:rPr>
        <w:rFonts w:ascii="Times New Roman" w:hAnsi="Times New Roman" w:hint="default"/>
      </w:rPr>
    </w:lvl>
    <w:lvl w:ilvl="5" w:tplc="93EE9268" w:tentative="1">
      <w:start w:val="1"/>
      <w:numFmt w:val="bullet"/>
      <w:lvlText w:val="-"/>
      <w:lvlJc w:val="left"/>
      <w:pPr>
        <w:tabs>
          <w:tab w:val="num" w:pos="4320"/>
        </w:tabs>
        <w:ind w:left="4320" w:hanging="360"/>
      </w:pPr>
      <w:rPr>
        <w:rFonts w:ascii="Times New Roman" w:hAnsi="Times New Roman" w:hint="default"/>
      </w:rPr>
    </w:lvl>
    <w:lvl w:ilvl="6" w:tplc="062C0504" w:tentative="1">
      <w:start w:val="1"/>
      <w:numFmt w:val="bullet"/>
      <w:lvlText w:val="-"/>
      <w:lvlJc w:val="left"/>
      <w:pPr>
        <w:tabs>
          <w:tab w:val="num" w:pos="5040"/>
        </w:tabs>
        <w:ind w:left="5040" w:hanging="360"/>
      </w:pPr>
      <w:rPr>
        <w:rFonts w:ascii="Times New Roman" w:hAnsi="Times New Roman" w:hint="default"/>
      </w:rPr>
    </w:lvl>
    <w:lvl w:ilvl="7" w:tplc="DCC2C042" w:tentative="1">
      <w:start w:val="1"/>
      <w:numFmt w:val="bullet"/>
      <w:lvlText w:val="-"/>
      <w:lvlJc w:val="left"/>
      <w:pPr>
        <w:tabs>
          <w:tab w:val="num" w:pos="5760"/>
        </w:tabs>
        <w:ind w:left="5760" w:hanging="360"/>
      </w:pPr>
      <w:rPr>
        <w:rFonts w:ascii="Times New Roman" w:hAnsi="Times New Roman" w:hint="default"/>
      </w:rPr>
    </w:lvl>
    <w:lvl w:ilvl="8" w:tplc="504499A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597357"/>
    <w:multiLevelType w:val="hybridMultilevel"/>
    <w:tmpl w:val="51A6BF82"/>
    <w:lvl w:ilvl="0" w:tplc="895E7C7E">
      <w:start w:val="1"/>
      <w:numFmt w:val="bullet"/>
      <w:lvlText w:val="•"/>
      <w:lvlJc w:val="left"/>
      <w:pPr>
        <w:tabs>
          <w:tab w:val="num" w:pos="720"/>
        </w:tabs>
        <w:ind w:left="720" w:hanging="360"/>
      </w:pPr>
      <w:rPr>
        <w:rFonts w:ascii="Arial" w:hAnsi="Arial" w:hint="default"/>
      </w:rPr>
    </w:lvl>
    <w:lvl w:ilvl="1" w:tplc="7F2076FE" w:tentative="1">
      <w:start w:val="1"/>
      <w:numFmt w:val="bullet"/>
      <w:lvlText w:val="•"/>
      <w:lvlJc w:val="left"/>
      <w:pPr>
        <w:tabs>
          <w:tab w:val="num" w:pos="1440"/>
        </w:tabs>
        <w:ind w:left="1440" w:hanging="360"/>
      </w:pPr>
      <w:rPr>
        <w:rFonts w:ascii="Arial" w:hAnsi="Arial" w:hint="default"/>
      </w:rPr>
    </w:lvl>
    <w:lvl w:ilvl="2" w:tplc="7200F73C" w:tentative="1">
      <w:start w:val="1"/>
      <w:numFmt w:val="bullet"/>
      <w:lvlText w:val="•"/>
      <w:lvlJc w:val="left"/>
      <w:pPr>
        <w:tabs>
          <w:tab w:val="num" w:pos="2160"/>
        </w:tabs>
        <w:ind w:left="2160" w:hanging="360"/>
      </w:pPr>
      <w:rPr>
        <w:rFonts w:ascii="Arial" w:hAnsi="Arial" w:hint="default"/>
      </w:rPr>
    </w:lvl>
    <w:lvl w:ilvl="3" w:tplc="78142D58" w:tentative="1">
      <w:start w:val="1"/>
      <w:numFmt w:val="bullet"/>
      <w:lvlText w:val="•"/>
      <w:lvlJc w:val="left"/>
      <w:pPr>
        <w:tabs>
          <w:tab w:val="num" w:pos="2880"/>
        </w:tabs>
        <w:ind w:left="2880" w:hanging="360"/>
      </w:pPr>
      <w:rPr>
        <w:rFonts w:ascii="Arial" w:hAnsi="Arial" w:hint="default"/>
      </w:rPr>
    </w:lvl>
    <w:lvl w:ilvl="4" w:tplc="11B22E94" w:tentative="1">
      <w:start w:val="1"/>
      <w:numFmt w:val="bullet"/>
      <w:lvlText w:val="•"/>
      <w:lvlJc w:val="left"/>
      <w:pPr>
        <w:tabs>
          <w:tab w:val="num" w:pos="3600"/>
        </w:tabs>
        <w:ind w:left="3600" w:hanging="360"/>
      </w:pPr>
      <w:rPr>
        <w:rFonts w:ascii="Arial" w:hAnsi="Arial" w:hint="default"/>
      </w:rPr>
    </w:lvl>
    <w:lvl w:ilvl="5" w:tplc="604E0F88" w:tentative="1">
      <w:start w:val="1"/>
      <w:numFmt w:val="bullet"/>
      <w:lvlText w:val="•"/>
      <w:lvlJc w:val="left"/>
      <w:pPr>
        <w:tabs>
          <w:tab w:val="num" w:pos="4320"/>
        </w:tabs>
        <w:ind w:left="4320" w:hanging="360"/>
      </w:pPr>
      <w:rPr>
        <w:rFonts w:ascii="Arial" w:hAnsi="Arial" w:hint="default"/>
      </w:rPr>
    </w:lvl>
    <w:lvl w:ilvl="6" w:tplc="1F347C62" w:tentative="1">
      <w:start w:val="1"/>
      <w:numFmt w:val="bullet"/>
      <w:lvlText w:val="•"/>
      <w:lvlJc w:val="left"/>
      <w:pPr>
        <w:tabs>
          <w:tab w:val="num" w:pos="5040"/>
        </w:tabs>
        <w:ind w:left="5040" w:hanging="360"/>
      </w:pPr>
      <w:rPr>
        <w:rFonts w:ascii="Arial" w:hAnsi="Arial" w:hint="default"/>
      </w:rPr>
    </w:lvl>
    <w:lvl w:ilvl="7" w:tplc="2FAAFB38" w:tentative="1">
      <w:start w:val="1"/>
      <w:numFmt w:val="bullet"/>
      <w:lvlText w:val="•"/>
      <w:lvlJc w:val="left"/>
      <w:pPr>
        <w:tabs>
          <w:tab w:val="num" w:pos="5760"/>
        </w:tabs>
        <w:ind w:left="5760" w:hanging="360"/>
      </w:pPr>
      <w:rPr>
        <w:rFonts w:ascii="Arial" w:hAnsi="Arial" w:hint="default"/>
      </w:rPr>
    </w:lvl>
    <w:lvl w:ilvl="8" w:tplc="5774605A" w:tentative="1">
      <w:start w:val="1"/>
      <w:numFmt w:val="bullet"/>
      <w:lvlText w:val="•"/>
      <w:lvlJc w:val="left"/>
      <w:pPr>
        <w:tabs>
          <w:tab w:val="num" w:pos="6480"/>
        </w:tabs>
        <w:ind w:left="6480" w:hanging="360"/>
      </w:pPr>
      <w:rPr>
        <w:rFonts w:ascii="Arial" w:hAnsi="Arial" w:hint="default"/>
      </w:rPr>
    </w:lvl>
  </w:abstractNum>
  <w:abstractNum w:abstractNumId="29">
    <w:nsid w:val="63630970"/>
    <w:multiLevelType w:val="hybridMultilevel"/>
    <w:tmpl w:val="833644D8"/>
    <w:lvl w:ilvl="0" w:tplc="A98E287A">
      <w:start w:val="1"/>
      <w:numFmt w:val="bullet"/>
      <w:lvlText w:val="•"/>
      <w:lvlJc w:val="left"/>
      <w:pPr>
        <w:tabs>
          <w:tab w:val="num" w:pos="720"/>
        </w:tabs>
        <w:ind w:left="720" w:hanging="360"/>
      </w:pPr>
      <w:rPr>
        <w:rFonts w:ascii="Arial" w:hAnsi="Arial" w:hint="default"/>
      </w:rPr>
    </w:lvl>
    <w:lvl w:ilvl="1" w:tplc="42CC009E" w:tentative="1">
      <w:start w:val="1"/>
      <w:numFmt w:val="bullet"/>
      <w:lvlText w:val="•"/>
      <w:lvlJc w:val="left"/>
      <w:pPr>
        <w:tabs>
          <w:tab w:val="num" w:pos="1440"/>
        </w:tabs>
        <w:ind w:left="1440" w:hanging="360"/>
      </w:pPr>
      <w:rPr>
        <w:rFonts w:ascii="Arial" w:hAnsi="Arial" w:hint="default"/>
      </w:rPr>
    </w:lvl>
    <w:lvl w:ilvl="2" w:tplc="1A84A98E" w:tentative="1">
      <w:start w:val="1"/>
      <w:numFmt w:val="bullet"/>
      <w:lvlText w:val="•"/>
      <w:lvlJc w:val="left"/>
      <w:pPr>
        <w:tabs>
          <w:tab w:val="num" w:pos="2160"/>
        </w:tabs>
        <w:ind w:left="2160" w:hanging="360"/>
      </w:pPr>
      <w:rPr>
        <w:rFonts w:ascii="Arial" w:hAnsi="Arial" w:hint="default"/>
      </w:rPr>
    </w:lvl>
    <w:lvl w:ilvl="3" w:tplc="5E380886" w:tentative="1">
      <w:start w:val="1"/>
      <w:numFmt w:val="bullet"/>
      <w:lvlText w:val="•"/>
      <w:lvlJc w:val="left"/>
      <w:pPr>
        <w:tabs>
          <w:tab w:val="num" w:pos="2880"/>
        </w:tabs>
        <w:ind w:left="2880" w:hanging="360"/>
      </w:pPr>
      <w:rPr>
        <w:rFonts w:ascii="Arial" w:hAnsi="Arial" w:hint="default"/>
      </w:rPr>
    </w:lvl>
    <w:lvl w:ilvl="4" w:tplc="6804E4D6" w:tentative="1">
      <w:start w:val="1"/>
      <w:numFmt w:val="bullet"/>
      <w:lvlText w:val="•"/>
      <w:lvlJc w:val="left"/>
      <w:pPr>
        <w:tabs>
          <w:tab w:val="num" w:pos="3600"/>
        </w:tabs>
        <w:ind w:left="3600" w:hanging="360"/>
      </w:pPr>
      <w:rPr>
        <w:rFonts w:ascii="Arial" w:hAnsi="Arial" w:hint="default"/>
      </w:rPr>
    </w:lvl>
    <w:lvl w:ilvl="5" w:tplc="9DA8E0E2" w:tentative="1">
      <w:start w:val="1"/>
      <w:numFmt w:val="bullet"/>
      <w:lvlText w:val="•"/>
      <w:lvlJc w:val="left"/>
      <w:pPr>
        <w:tabs>
          <w:tab w:val="num" w:pos="4320"/>
        </w:tabs>
        <w:ind w:left="4320" w:hanging="360"/>
      </w:pPr>
      <w:rPr>
        <w:rFonts w:ascii="Arial" w:hAnsi="Arial" w:hint="default"/>
      </w:rPr>
    </w:lvl>
    <w:lvl w:ilvl="6" w:tplc="DBA83FBC" w:tentative="1">
      <w:start w:val="1"/>
      <w:numFmt w:val="bullet"/>
      <w:lvlText w:val="•"/>
      <w:lvlJc w:val="left"/>
      <w:pPr>
        <w:tabs>
          <w:tab w:val="num" w:pos="5040"/>
        </w:tabs>
        <w:ind w:left="5040" w:hanging="360"/>
      </w:pPr>
      <w:rPr>
        <w:rFonts w:ascii="Arial" w:hAnsi="Arial" w:hint="default"/>
      </w:rPr>
    </w:lvl>
    <w:lvl w:ilvl="7" w:tplc="8794D394" w:tentative="1">
      <w:start w:val="1"/>
      <w:numFmt w:val="bullet"/>
      <w:lvlText w:val="•"/>
      <w:lvlJc w:val="left"/>
      <w:pPr>
        <w:tabs>
          <w:tab w:val="num" w:pos="5760"/>
        </w:tabs>
        <w:ind w:left="5760" w:hanging="360"/>
      </w:pPr>
      <w:rPr>
        <w:rFonts w:ascii="Arial" w:hAnsi="Arial" w:hint="default"/>
      </w:rPr>
    </w:lvl>
    <w:lvl w:ilvl="8" w:tplc="7968096C" w:tentative="1">
      <w:start w:val="1"/>
      <w:numFmt w:val="bullet"/>
      <w:lvlText w:val="•"/>
      <w:lvlJc w:val="left"/>
      <w:pPr>
        <w:tabs>
          <w:tab w:val="num" w:pos="6480"/>
        </w:tabs>
        <w:ind w:left="6480" w:hanging="360"/>
      </w:pPr>
      <w:rPr>
        <w:rFonts w:ascii="Arial" w:hAnsi="Arial" w:hint="default"/>
      </w:rPr>
    </w:lvl>
  </w:abstractNum>
  <w:abstractNum w:abstractNumId="30">
    <w:nsid w:val="659F54D8"/>
    <w:multiLevelType w:val="hybridMultilevel"/>
    <w:tmpl w:val="3A9E2AD4"/>
    <w:lvl w:ilvl="0" w:tplc="8ADA30F4">
      <w:start w:val="1"/>
      <w:numFmt w:val="bullet"/>
      <w:lvlText w:val=""/>
      <w:lvlJc w:val="left"/>
      <w:pPr>
        <w:tabs>
          <w:tab w:val="num" w:pos="720"/>
        </w:tabs>
        <w:ind w:left="720" w:hanging="360"/>
      </w:pPr>
      <w:rPr>
        <w:rFonts w:ascii="Wingdings" w:hAnsi="Wingdings" w:hint="default"/>
      </w:rPr>
    </w:lvl>
    <w:lvl w:ilvl="1" w:tplc="57E8F732" w:tentative="1">
      <w:start w:val="1"/>
      <w:numFmt w:val="bullet"/>
      <w:lvlText w:val=""/>
      <w:lvlJc w:val="left"/>
      <w:pPr>
        <w:tabs>
          <w:tab w:val="num" w:pos="1440"/>
        </w:tabs>
        <w:ind w:left="1440" w:hanging="360"/>
      </w:pPr>
      <w:rPr>
        <w:rFonts w:ascii="Wingdings" w:hAnsi="Wingdings" w:hint="default"/>
      </w:rPr>
    </w:lvl>
    <w:lvl w:ilvl="2" w:tplc="FA4AB0AA" w:tentative="1">
      <w:start w:val="1"/>
      <w:numFmt w:val="bullet"/>
      <w:lvlText w:val=""/>
      <w:lvlJc w:val="left"/>
      <w:pPr>
        <w:tabs>
          <w:tab w:val="num" w:pos="2160"/>
        </w:tabs>
        <w:ind w:left="2160" w:hanging="360"/>
      </w:pPr>
      <w:rPr>
        <w:rFonts w:ascii="Wingdings" w:hAnsi="Wingdings" w:hint="default"/>
      </w:rPr>
    </w:lvl>
    <w:lvl w:ilvl="3" w:tplc="FFB2EB38" w:tentative="1">
      <w:start w:val="1"/>
      <w:numFmt w:val="bullet"/>
      <w:lvlText w:val=""/>
      <w:lvlJc w:val="left"/>
      <w:pPr>
        <w:tabs>
          <w:tab w:val="num" w:pos="2880"/>
        </w:tabs>
        <w:ind w:left="2880" w:hanging="360"/>
      </w:pPr>
      <w:rPr>
        <w:rFonts w:ascii="Wingdings" w:hAnsi="Wingdings" w:hint="default"/>
      </w:rPr>
    </w:lvl>
    <w:lvl w:ilvl="4" w:tplc="700CEF76" w:tentative="1">
      <w:start w:val="1"/>
      <w:numFmt w:val="bullet"/>
      <w:lvlText w:val=""/>
      <w:lvlJc w:val="left"/>
      <w:pPr>
        <w:tabs>
          <w:tab w:val="num" w:pos="3600"/>
        </w:tabs>
        <w:ind w:left="3600" w:hanging="360"/>
      </w:pPr>
      <w:rPr>
        <w:rFonts w:ascii="Wingdings" w:hAnsi="Wingdings" w:hint="default"/>
      </w:rPr>
    </w:lvl>
    <w:lvl w:ilvl="5" w:tplc="23D4E14C" w:tentative="1">
      <w:start w:val="1"/>
      <w:numFmt w:val="bullet"/>
      <w:lvlText w:val=""/>
      <w:lvlJc w:val="left"/>
      <w:pPr>
        <w:tabs>
          <w:tab w:val="num" w:pos="4320"/>
        </w:tabs>
        <w:ind w:left="4320" w:hanging="360"/>
      </w:pPr>
      <w:rPr>
        <w:rFonts w:ascii="Wingdings" w:hAnsi="Wingdings" w:hint="default"/>
      </w:rPr>
    </w:lvl>
    <w:lvl w:ilvl="6" w:tplc="AA004140" w:tentative="1">
      <w:start w:val="1"/>
      <w:numFmt w:val="bullet"/>
      <w:lvlText w:val=""/>
      <w:lvlJc w:val="left"/>
      <w:pPr>
        <w:tabs>
          <w:tab w:val="num" w:pos="5040"/>
        </w:tabs>
        <w:ind w:left="5040" w:hanging="360"/>
      </w:pPr>
      <w:rPr>
        <w:rFonts w:ascii="Wingdings" w:hAnsi="Wingdings" w:hint="default"/>
      </w:rPr>
    </w:lvl>
    <w:lvl w:ilvl="7" w:tplc="7E0E4900" w:tentative="1">
      <w:start w:val="1"/>
      <w:numFmt w:val="bullet"/>
      <w:lvlText w:val=""/>
      <w:lvlJc w:val="left"/>
      <w:pPr>
        <w:tabs>
          <w:tab w:val="num" w:pos="5760"/>
        </w:tabs>
        <w:ind w:left="5760" w:hanging="360"/>
      </w:pPr>
      <w:rPr>
        <w:rFonts w:ascii="Wingdings" w:hAnsi="Wingdings" w:hint="default"/>
      </w:rPr>
    </w:lvl>
    <w:lvl w:ilvl="8" w:tplc="106A19EA" w:tentative="1">
      <w:start w:val="1"/>
      <w:numFmt w:val="bullet"/>
      <w:lvlText w:val=""/>
      <w:lvlJc w:val="left"/>
      <w:pPr>
        <w:tabs>
          <w:tab w:val="num" w:pos="6480"/>
        </w:tabs>
        <w:ind w:left="6480" w:hanging="360"/>
      </w:pPr>
      <w:rPr>
        <w:rFonts w:ascii="Wingdings" w:hAnsi="Wingdings" w:hint="default"/>
      </w:rPr>
    </w:lvl>
  </w:abstractNum>
  <w:abstractNum w:abstractNumId="31">
    <w:nsid w:val="694B30CB"/>
    <w:multiLevelType w:val="hybridMultilevel"/>
    <w:tmpl w:val="AD926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4D629B"/>
    <w:multiLevelType w:val="hybridMultilevel"/>
    <w:tmpl w:val="48E25870"/>
    <w:lvl w:ilvl="0" w:tplc="3456489E">
      <w:start w:val="1"/>
      <w:numFmt w:val="bullet"/>
      <w:lvlText w:val="•"/>
      <w:lvlJc w:val="left"/>
      <w:pPr>
        <w:tabs>
          <w:tab w:val="num" w:pos="720"/>
        </w:tabs>
        <w:ind w:left="720" w:hanging="360"/>
      </w:pPr>
      <w:rPr>
        <w:rFonts w:ascii="Arial" w:hAnsi="Arial" w:hint="default"/>
      </w:rPr>
    </w:lvl>
    <w:lvl w:ilvl="1" w:tplc="3DA09452" w:tentative="1">
      <w:start w:val="1"/>
      <w:numFmt w:val="bullet"/>
      <w:lvlText w:val="•"/>
      <w:lvlJc w:val="left"/>
      <w:pPr>
        <w:tabs>
          <w:tab w:val="num" w:pos="1440"/>
        </w:tabs>
        <w:ind w:left="1440" w:hanging="360"/>
      </w:pPr>
      <w:rPr>
        <w:rFonts w:ascii="Arial" w:hAnsi="Arial" w:hint="default"/>
      </w:rPr>
    </w:lvl>
    <w:lvl w:ilvl="2" w:tplc="9DD6A9E6" w:tentative="1">
      <w:start w:val="1"/>
      <w:numFmt w:val="bullet"/>
      <w:lvlText w:val="•"/>
      <w:lvlJc w:val="left"/>
      <w:pPr>
        <w:tabs>
          <w:tab w:val="num" w:pos="2160"/>
        </w:tabs>
        <w:ind w:left="2160" w:hanging="360"/>
      </w:pPr>
      <w:rPr>
        <w:rFonts w:ascii="Arial" w:hAnsi="Arial" w:hint="default"/>
      </w:rPr>
    </w:lvl>
    <w:lvl w:ilvl="3" w:tplc="53E4E9B6" w:tentative="1">
      <w:start w:val="1"/>
      <w:numFmt w:val="bullet"/>
      <w:lvlText w:val="•"/>
      <w:lvlJc w:val="left"/>
      <w:pPr>
        <w:tabs>
          <w:tab w:val="num" w:pos="2880"/>
        </w:tabs>
        <w:ind w:left="2880" w:hanging="360"/>
      </w:pPr>
      <w:rPr>
        <w:rFonts w:ascii="Arial" w:hAnsi="Arial" w:hint="default"/>
      </w:rPr>
    </w:lvl>
    <w:lvl w:ilvl="4" w:tplc="A5B832C0" w:tentative="1">
      <w:start w:val="1"/>
      <w:numFmt w:val="bullet"/>
      <w:lvlText w:val="•"/>
      <w:lvlJc w:val="left"/>
      <w:pPr>
        <w:tabs>
          <w:tab w:val="num" w:pos="3600"/>
        </w:tabs>
        <w:ind w:left="3600" w:hanging="360"/>
      </w:pPr>
      <w:rPr>
        <w:rFonts w:ascii="Arial" w:hAnsi="Arial" w:hint="default"/>
      </w:rPr>
    </w:lvl>
    <w:lvl w:ilvl="5" w:tplc="7D546210" w:tentative="1">
      <w:start w:val="1"/>
      <w:numFmt w:val="bullet"/>
      <w:lvlText w:val="•"/>
      <w:lvlJc w:val="left"/>
      <w:pPr>
        <w:tabs>
          <w:tab w:val="num" w:pos="4320"/>
        </w:tabs>
        <w:ind w:left="4320" w:hanging="360"/>
      </w:pPr>
      <w:rPr>
        <w:rFonts w:ascii="Arial" w:hAnsi="Arial" w:hint="default"/>
      </w:rPr>
    </w:lvl>
    <w:lvl w:ilvl="6" w:tplc="9738C120" w:tentative="1">
      <w:start w:val="1"/>
      <w:numFmt w:val="bullet"/>
      <w:lvlText w:val="•"/>
      <w:lvlJc w:val="left"/>
      <w:pPr>
        <w:tabs>
          <w:tab w:val="num" w:pos="5040"/>
        </w:tabs>
        <w:ind w:left="5040" w:hanging="360"/>
      </w:pPr>
      <w:rPr>
        <w:rFonts w:ascii="Arial" w:hAnsi="Arial" w:hint="default"/>
      </w:rPr>
    </w:lvl>
    <w:lvl w:ilvl="7" w:tplc="6C7E857E" w:tentative="1">
      <w:start w:val="1"/>
      <w:numFmt w:val="bullet"/>
      <w:lvlText w:val="•"/>
      <w:lvlJc w:val="left"/>
      <w:pPr>
        <w:tabs>
          <w:tab w:val="num" w:pos="5760"/>
        </w:tabs>
        <w:ind w:left="5760" w:hanging="360"/>
      </w:pPr>
      <w:rPr>
        <w:rFonts w:ascii="Arial" w:hAnsi="Arial" w:hint="default"/>
      </w:rPr>
    </w:lvl>
    <w:lvl w:ilvl="8" w:tplc="BA84EE68" w:tentative="1">
      <w:start w:val="1"/>
      <w:numFmt w:val="bullet"/>
      <w:lvlText w:val="•"/>
      <w:lvlJc w:val="left"/>
      <w:pPr>
        <w:tabs>
          <w:tab w:val="num" w:pos="6480"/>
        </w:tabs>
        <w:ind w:left="6480" w:hanging="360"/>
      </w:pPr>
      <w:rPr>
        <w:rFonts w:ascii="Arial" w:hAnsi="Arial" w:hint="default"/>
      </w:rPr>
    </w:lvl>
  </w:abstractNum>
  <w:abstractNum w:abstractNumId="33">
    <w:nsid w:val="71D836A8"/>
    <w:multiLevelType w:val="hybridMultilevel"/>
    <w:tmpl w:val="FAE6F26E"/>
    <w:lvl w:ilvl="0" w:tplc="18E0990E">
      <w:start w:val="1"/>
      <w:numFmt w:val="bullet"/>
      <w:lvlText w:val=""/>
      <w:lvlPicBulletId w:val="0"/>
      <w:lvlJc w:val="left"/>
      <w:pPr>
        <w:tabs>
          <w:tab w:val="num" w:pos="720"/>
        </w:tabs>
        <w:ind w:left="720" w:hanging="360"/>
      </w:pPr>
      <w:rPr>
        <w:rFonts w:ascii="Symbol" w:hAnsi="Symbol" w:hint="default"/>
      </w:rPr>
    </w:lvl>
    <w:lvl w:ilvl="1" w:tplc="5A10784C">
      <w:start w:val="1412"/>
      <w:numFmt w:val="bullet"/>
      <w:lvlText w:val="-"/>
      <w:lvlJc w:val="left"/>
      <w:pPr>
        <w:tabs>
          <w:tab w:val="num" w:pos="1440"/>
        </w:tabs>
        <w:ind w:left="1440" w:hanging="360"/>
      </w:pPr>
      <w:rPr>
        <w:rFonts w:ascii="Times New Roman" w:hAnsi="Times New Roman" w:hint="default"/>
      </w:rPr>
    </w:lvl>
    <w:lvl w:ilvl="2" w:tplc="7BE69000" w:tentative="1">
      <w:start w:val="1"/>
      <w:numFmt w:val="bullet"/>
      <w:lvlText w:val=""/>
      <w:lvlPicBulletId w:val="0"/>
      <w:lvlJc w:val="left"/>
      <w:pPr>
        <w:tabs>
          <w:tab w:val="num" w:pos="2160"/>
        </w:tabs>
        <w:ind w:left="2160" w:hanging="360"/>
      </w:pPr>
      <w:rPr>
        <w:rFonts w:ascii="Symbol" w:hAnsi="Symbol" w:hint="default"/>
      </w:rPr>
    </w:lvl>
    <w:lvl w:ilvl="3" w:tplc="E864D374" w:tentative="1">
      <w:start w:val="1"/>
      <w:numFmt w:val="bullet"/>
      <w:lvlText w:val=""/>
      <w:lvlPicBulletId w:val="0"/>
      <w:lvlJc w:val="left"/>
      <w:pPr>
        <w:tabs>
          <w:tab w:val="num" w:pos="2880"/>
        </w:tabs>
        <w:ind w:left="2880" w:hanging="360"/>
      </w:pPr>
      <w:rPr>
        <w:rFonts w:ascii="Symbol" w:hAnsi="Symbol" w:hint="default"/>
      </w:rPr>
    </w:lvl>
    <w:lvl w:ilvl="4" w:tplc="B1661EE4" w:tentative="1">
      <w:start w:val="1"/>
      <w:numFmt w:val="bullet"/>
      <w:lvlText w:val=""/>
      <w:lvlPicBulletId w:val="0"/>
      <w:lvlJc w:val="left"/>
      <w:pPr>
        <w:tabs>
          <w:tab w:val="num" w:pos="3600"/>
        </w:tabs>
        <w:ind w:left="3600" w:hanging="360"/>
      </w:pPr>
      <w:rPr>
        <w:rFonts w:ascii="Symbol" w:hAnsi="Symbol" w:hint="default"/>
      </w:rPr>
    </w:lvl>
    <w:lvl w:ilvl="5" w:tplc="8116A34E" w:tentative="1">
      <w:start w:val="1"/>
      <w:numFmt w:val="bullet"/>
      <w:lvlText w:val=""/>
      <w:lvlPicBulletId w:val="0"/>
      <w:lvlJc w:val="left"/>
      <w:pPr>
        <w:tabs>
          <w:tab w:val="num" w:pos="4320"/>
        </w:tabs>
        <w:ind w:left="4320" w:hanging="360"/>
      </w:pPr>
      <w:rPr>
        <w:rFonts w:ascii="Symbol" w:hAnsi="Symbol" w:hint="default"/>
      </w:rPr>
    </w:lvl>
    <w:lvl w:ilvl="6" w:tplc="5872A30C" w:tentative="1">
      <w:start w:val="1"/>
      <w:numFmt w:val="bullet"/>
      <w:lvlText w:val=""/>
      <w:lvlPicBulletId w:val="0"/>
      <w:lvlJc w:val="left"/>
      <w:pPr>
        <w:tabs>
          <w:tab w:val="num" w:pos="5040"/>
        </w:tabs>
        <w:ind w:left="5040" w:hanging="360"/>
      </w:pPr>
      <w:rPr>
        <w:rFonts w:ascii="Symbol" w:hAnsi="Symbol" w:hint="default"/>
      </w:rPr>
    </w:lvl>
    <w:lvl w:ilvl="7" w:tplc="749E6282" w:tentative="1">
      <w:start w:val="1"/>
      <w:numFmt w:val="bullet"/>
      <w:lvlText w:val=""/>
      <w:lvlPicBulletId w:val="0"/>
      <w:lvlJc w:val="left"/>
      <w:pPr>
        <w:tabs>
          <w:tab w:val="num" w:pos="5760"/>
        </w:tabs>
        <w:ind w:left="5760" w:hanging="360"/>
      </w:pPr>
      <w:rPr>
        <w:rFonts w:ascii="Symbol" w:hAnsi="Symbol" w:hint="default"/>
      </w:rPr>
    </w:lvl>
    <w:lvl w:ilvl="8" w:tplc="8AEC10F6"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E805673"/>
    <w:multiLevelType w:val="hybridMultilevel"/>
    <w:tmpl w:val="7266564A"/>
    <w:lvl w:ilvl="0" w:tplc="6332E06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nsid w:val="7FB35AEC"/>
    <w:multiLevelType w:val="hybridMultilevel"/>
    <w:tmpl w:val="93DA94C0"/>
    <w:lvl w:ilvl="0" w:tplc="FA042EA6">
      <w:start w:val="1"/>
      <w:numFmt w:val="decimal"/>
      <w:lvlText w:val="%1."/>
      <w:lvlJc w:val="left"/>
      <w:pPr>
        <w:tabs>
          <w:tab w:val="num" w:pos="720"/>
        </w:tabs>
        <w:ind w:left="720" w:hanging="360"/>
      </w:pPr>
    </w:lvl>
    <w:lvl w:ilvl="1" w:tplc="FE8C0786" w:tentative="1">
      <w:start w:val="1"/>
      <w:numFmt w:val="decimal"/>
      <w:lvlText w:val="%2."/>
      <w:lvlJc w:val="left"/>
      <w:pPr>
        <w:tabs>
          <w:tab w:val="num" w:pos="1440"/>
        </w:tabs>
        <w:ind w:left="1440" w:hanging="360"/>
      </w:pPr>
    </w:lvl>
    <w:lvl w:ilvl="2" w:tplc="1C94CF6A" w:tentative="1">
      <w:start w:val="1"/>
      <w:numFmt w:val="decimal"/>
      <w:lvlText w:val="%3."/>
      <w:lvlJc w:val="left"/>
      <w:pPr>
        <w:tabs>
          <w:tab w:val="num" w:pos="2160"/>
        </w:tabs>
        <w:ind w:left="2160" w:hanging="360"/>
      </w:pPr>
    </w:lvl>
    <w:lvl w:ilvl="3" w:tplc="CF12915E" w:tentative="1">
      <w:start w:val="1"/>
      <w:numFmt w:val="decimal"/>
      <w:lvlText w:val="%4."/>
      <w:lvlJc w:val="left"/>
      <w:pPr>
        <w:tabs>
          <w:tab w:val="num" w:pos="2880"/>
        </w:tabs>
        <w:ind w:left="2880" w:hanging="360"/>
      </w:pPr>
    </w:lvl>
    <w:lvl w:ilvl="4" w:tplc="3DA0A048" w:tentative="1">
      <w:start w:val="1"/>
      <w:numFmt w:val="decimal"/>
      <w:lvlText w:val="%5."/>
      <w:lvlJc w:val="left"/>
      <w:pPr>
        <w:tabs>
          <w:tab w:val="num" w:pos="3600"/>
        </w:tabs>
        <w:ind w:left="3600" w:hanging="360"/>
      </w:pPr>
    </w:lvl>
    <w:lvl w:ilvl="5" w:tplc="74E63D8C" w:tentative="1">
      <w:start w:val="1"/>
      <w:numFmt w:val="decimal"/>
      <w:lvlText w:val="%6."/>
      <w:lvlJc w:val="left"/>
      <w:pPr>
        <w:tabs>
          <w:tab w:val="num" w:pos="4320"/>
        </w:tabs>
        <w:ind w:left="4320" w:hanging="360"/>
      </w:pPr>
    </w:lvl>
    <w:lvl w:ilvl="6" w:tplc="808287A8" w:tentative="1">
      <w:start w:val="1"/>
      <w:numFmt w:val="decimal"/>
      <w:lvlText w:val="%7."/>
      <w:lvlJc w:val="left"/>
      <w:pPr>
        <w:tabs>
          <w:tab w:val="num" w:pos="5040"/>
        </w:tabs>
        <w:ind w:left="5040" w:hanging="360"/>
      </w:pPr>
    </w:lvl>
    <w:lvl w:ilvl="7" w:tplc="C346034E" w:tentative="1">
      <w:start w:val="1"/>
      <w:numFmt w:val="decimal"/>
      <w:lvlText w:val="%8."/>
      <w:lvlJc w:val="left"/>
      <w:pPr>
        <w:tabs>
          <w:tab w:val="num" w:pos="5760"/>
        </w:tabs>
        <w:ind w:left="5760" w:hanging="360"/>
      </w:pPr>
    </w:lvl>
    <w:lvl w:ilvl="8" w:tplc="108AF902" w:tentative="1">
      <w:start w:val="1"/>
      <w:numFmt w:val="decimal"/>
      <w:lvlText w:val="%9."/>
      <w:lvlJc w:val="left"/>
      <w:pPr>
        <w:tabs>
          <w:tab w:val="num" w:pos="6480"/>
        </w:tabs>
        <w:ind w:left="6480" w:hanging="360"/>
      </w:pPr>
    </w:lvl>
  </w:abstractNum>
  <w:num w:numId="1">
    <w:abstractNumId w:val="34"/>
  </w:num>
  <w:num w:numId="2">
    <w:abstractNumId w:val="31"/>
  </w:num>
  <w:num w:numId="3">
    <w:abstractNumId w:val="17"/>
  </w:num>
  <w:num w:numId="4">
    <w:abstractNumId w:val="5"/>
  </w:num>
  <w:num w:numId="5">
    <w:abstractNumId w:val="8"/>
  </w:num>
  <w:num w:numId="6">
    <w:abstractNumId w:val="11"/>
  </w:num>
  <w:num w:numId="7">
    <w:abstractNumId w:val="33"/>
  </w:num>
  <w:num w:numId="8">
    <w:abstractNumId w:val="9"/>
  </w:num>
  <w:num w:numId="9">
    <w:abstractNumId w:val="10"/>
  </w:num>
  <w:num w:numId="10">
    <w:abstractNumId w:val="27"/>
  </w:num>
  <w:num w:numId="11">
    <w:abstractNumId w:val="24"/>
  </w:num>
  <w:num w:numId="12">
    <w:abstractNumId w:val="4"/>
  </w:num>
  <w:num w:numId="13">
    <w:abstractNumId w:val="13"/>
  </w:num>
  <w:num w:numId="14">
    <w:abstractNumId w:val="22"/>
  </w:num>
  <w:num w:numId="15">
    <w:abstractNumId w:val="28"/>
  </w:num>
  <w:num w:numId="16">
    <w:abstractNumId w:val="1"/>
  </w:num>
  <w:num w:numId="17">
    <w:abstractNumId w:val="26"/>
  </w:num>
  <w:num w:numId="18">
    <w:abstractNumId w:val="19"/>
  </w:num>
  <w:num w:numId="19">
    <w:abstractNumId w:val="14"/>
  </w:num>
  <w:num w:numId="20">
    <w:abstractNumId w:val="32"/>
  </w:num>
  <w:num w:numId="21">
    <w:abstractNumId w:val="0"/>
  </w:num>
  <w:num w:numId="22">
    <w:abstractNumId w:val="18"/>
  </w:num>
  <w:num w:numId="23">
    <w:abstractNumId w:val="25"/>
  </w:num>
  <w:num w:numId="24">
    <w:abstractNumId w:val="21"/>
  </w:num>
  <w:num w:numId="25">
    <w:abstractNumId w:val="7"/>
  </w:num>
  <w:num w:numId="26">
    <w:abstractNumId w:val="16"/>
  </w:num>
  <w:num w:numId="27">
    <w:abstractNumId w:val="30"/>
  </w:num>
  <w:num w:numId="28">
    <w:abstractNumId w:val="29"/>
  </w:num>
  <w:num w:numId="29">
    <w:abstractNumId w:val="20"/>
  </w:num>
  <w:num w:numId="30">
    <w:abstractNumId w:val="15"/>
  </w:num>
  <w:num w:numId="31">
    <w:abstractNumId w:val="2"/>
  </w:num>
  <w:num w:numId="32">
    <w:abstractNumId w:val="6"/>
  </w:num>
  <w:num w:numId="33">
    <w:abstractNumId w:val="3"/>
  </w:num>
  <w:num w:numId="34">
    <w:abstractNumId w:val="23"/>
  </w:num>
  <w:num w:numId="35">
    <w:abstractNumId w:val="12"/>
  </w:num>
  <w:num w:numId="3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D6"/>
    <w:rsid w:val="00002E64"/>
    <w:rsid w:val="0000756E"/>
    <w:rsid w:val="00010B3A"/>
    <w:rsid w:val="00013820"/>
    <w:rsid w:val="00021101"/>
    <w:rsid w:val="0002149B"/>
    <w:rsid w:val="00024B5B"/>
    <w:rsid w:val="000266DE"/>
    <w:rsid w:val="00030C61"/>
    <w:rsid w:val="00031F6A"/>
    <w:rsid w:val="00032B06"/>
    <w:rsid w:val="0003484F"/>
    <w:rsid w:val="00044C32"/>
    <w:rsid w:val="0004518C"/>
    <w:rsid w:val="00047ADF"/>
    <w:rsid w:val="00052E38"/>
    <w:rsid w:val="00053552"/>
    <w:rsid w:val="00053D56"/>
    <w:rsid w:val="00056C6B"/>
    <w:rsid w:val="000603CA"/>
    <w:rsid w:val="00061F53"/>
    <w:rsid w:val="00062664"/>
    <w:rsid w:val="00063530"/>
    <w:rsid w:val="000722DC"/>
    <w:rsid w:val="00075691"/>
    <w:rsid w:val="00075D0E"/>
    <w:rsid w:val="0008066A"/>
    <w:rsid w:val="00080A5F"/>
    <w:rsid w:val="0008259C"/>
    <w:rsid w:val="000850ED"/>
    <w:rsid w:val="000912B1"/>
    <w:rsid w:val="000914F1"/>
    <w:rsid w:val="00095AC3"/>
    <w:rsid w:val="000971DB"/>
    <w:rsid w:val="00097CA5"/>
    <w:rsid w:val="000A1765"/>
    <w:rsid w:val="000A2014"/>
    <w:rsid w:val="000A61D5"/>
    <w:rsid w:val="000A7384"/>
    <w:rsid w:val="000C4314"/>
    <w:rsid w:val="000D180F"/>
    <w:rsid w:val="000D1B4D"/>
    <w:rsid w:val="000D2E3F"/>
    <w:rsid w:val="000E2EAF"/>
    <w:rsid w:val="000F7702"/>
    <w:rsid w:val="001157F8"/>
    <w:rsid w:val="00116763"/>
    <w:rsid w:val="00123B87"/>
    <w:rsid w:val="00132A07"/>
    <w:rsid w:val="0014134D"/>
    <w:rsid w:val="00155460"/>
    <w:rsid w:val="0016205D"/>
    <w:rsid w:val="001629B6"/>
    <w:rsid w:val="00166595"/>
    <w:rsid w:val="0017134C"/>
    <w:rsid w:val="001724F2"/>
    <w:rsid w:val="00174734"/>
    <w:rsid w:val="00177C1B"/>
    <w:rsid w:val="00180794"/>
    <w:rsid w:val="00186D30"/>
    <w:rsid w:val="00190B13"/>
    <w:rsid w:val="0019698F"/>
    <w:rsid w:val="001A1D54"/>
    <w:rsid w:val="001A4A7C"/>
    <w:rsid w:val="001B05BA"/>
    <w:rsid w:val="001B068E"/>
    <w:rsid w:val="001B2E5F"/>
    <w:rsid w:val="001C0229"/>
    <w:rsid w:val="001C0867"/>
    <w:rsid w:val="001C24B7"/>
    <w:rsid w:val="001C6392"/>
    <w:rsid w:val="001D3210"/>
    <w:rsid w:val="001D74AB"/>
    <w:rsid w:val="001E47AF"/>
    <w:rsid w:val="001E47B9"/>
    <w:rsid w:val="001E4C3D"/>
    <w:rsid w:val="001F2C05"/>
    <w:rsid w:val="001F7B95"/>
    <w:rsid w:val="002034A3"/>
    <w:rsid w:val="00203E94"/>
    <w:rsid w:val="00206D56"/>
    <w:rsid w:val="00210CBF"/>
    <w:rsid w:val="00212351"/>
    <w:rsid w:val="00213F41"/>
    <w:rsid w:val="00215CA5"/>
    <w:rsid w:val="00220656"/>
    <w:rsid w:val="00227C7A"/>
    <w:rsid w:val="00232045"/>
    <w:rsid w:val="002320B4"/>
    <w:rsid w:val="00233C7A"/>
    <w:rsid w:val="00234EBC"/>
    <w:rsid w:val="00242A53"/>
    <w:rsid w:val="002435E4"/>
    <w:rsid w:val="00256F03"/>
    <w:rsid w:val="00267D5E"/>
    <w:rsid w:val="00273EB2"/>
    <w:rsid w:val="002741CB"/>
    <w:rsid w:val="0028673B"/>
    <w:rsid w:val="00287797"/>
    <w:rsid w:val="0029349B"/>
    <w:rsid w:val="00293D17"/>
    <w:rsid w:val="00293D43"/>
    <w:rsid w:val="00294702"/>
    <w:rsid w:val="002A0B63"/>
    <w:rsid w:val="002A19AC"/>
    <w:rsid w:val="002A437A"/>
    <w:rsid w:val="002B3435"/>
    <w:rsid w:val="002B4200"/>
    <w:rsid w:val="002B4CB5"/>
    <w:rsid w:val="002B5435"/>
    <w:rsid w:val="002D0E8E"/>
    <w:rsid w:val="002D11F9"/>
    <w:rsid w:val="002D194C"/>
    <w:rsid w:val="002D23D7"/>
    <w:rsid w:val="002D7AE8"/>
    <w:rsid w:val="002E26F7"/>
    <w:rsid w:val="002E3D47"/>
    <w:rsid w:val="002E6377"/>
    <w:rsid w:val="002E6C79"/>
    <w:rsid w:val="002E714E"/>
    <w:rsid w:val="002E7CF4"/>
    <w:rsid w:val="002F10F9"/>
    <w:rsid w:val="00304AA8"/>
    <w:rsid w:val="003050AC"/>
    <w:rsid w:val="003103A4"/>
    <w:rsid w:val="0031242A"/>
    <w:rsid w:val="00317C67"/>
    <w:rsid w:val="003247D3"/>
    <w:rsid w:val="00330605"/>
    <w:rsid w:val="0033541B"/>
    <w:rsid w:val="00335982"/>
    <w:rsid w:val="00335ED8"/>
    <w:rsid w:val="003378FE"/>
    <w:rsid w:val="00337A5C"/>
    <w:rsid w:val="00340C8F"/>
    <w:rsid w:val="003437F8"/>
    <w:rsid w:val="003466B3"/>
    <w:rsid w:val="0034671A"/>
    <w:rsid w:val="0035208D"/>
    <w:rsid w:val="00354345"/>
    <w:rsid w:val="0035498F"/>
    <w:rsid w:val="0036223C"/>
    <w:rsid w:val="00363308"/>
    <w:rsid w:val="00364923"/>
    <w:rsid w:val="00370172"/>
    <w:rsid w:val="00376760"/>
    <w:rsid w:val="00377ED8"/>
    <w:rsid w:val="00384D5C"/>
    <w:rsid w:val="00386B64"/>
    <w:rsid w:val="003877B8"/>
    <w:rsid w:val="003A1D78"/>
    <w:rsid w:val="003A524B"/>
    <w:rsid w:val="003B1AC9"/>
    <w:rsid w:val="003B5EA1"/>
    <w:rsid w:val="003C0623"/>
    <w:rsid w:val="003C47B3"/>
    <w:rsid w:val="003C7CE0"/>
    <w:rsid w:val="003D1CFE"/>
    <w:rsid w:val="003D67FE"/>
    <w:rsid w:val="003E4D4E"/>
    <w:rsid w:val="003E67D2"/>
    <w:rsid w:val="003F0532"/>
    <w:rsid w:val="003F0A7D"/>
    <w:rsid w:val="003F1659"/>
    <w:rsid w:val="003F1B8B"/>
    <w:rsid w:val="003F4ED5"/>
    <w:rsid w:val="0040062A"/>
    <w:rsid w:val="00401EE1"/>
    <w:rsid w:val="0041403E"/>
    <w:rsid w:val="004211B4"/>
    <w:rsid w:val="00442AFF"/>
    <w:rsid w:val="00460472"/>
    <w:rsid w:val="004711EB"/>
    <w:rsid w:val="004858C2"/>
    <w:rsid w:val="00487346"/>
    <w:rsid w:val="004B145E"/>
    <w:rsid w:val="004B7E3E"/>
    <w:rsid w:val="004C387D"/>
    <w:rsid w:val="004C50FD"/>
    <w:rsid w:val="004D2380"/>
    <w:rsid w:val="004D281D"/>
    <w:rsid w:val="004D5CFA"/>
    <w:rsid w:val="004D6C20"/>
    <w:rsid w:val="004D7255"/>
    <w:rsid w:val="004E1F74"/>
    <w:rsid w:val="004E3CF3"/>
    <w:rsid w:val="004E599B"/>
    <w:rsid w:val="004F3398"/>
    <w:rsid w:val="004F4ED6"/>
    <w:rsid w:val="004F6FE7"/>
    <w:rsid w:val="005020CF"/>
    <w:rsid w:val="00505145"/>
    <w:rsid w:val="00506083"/>
    <w:rsid w:val="00506722"/>
    <w:rsid w:val="0050677A"/>
    <w:rsid w:val="00507404"/>
    <w:rsid w:val="00513C05"/>
    <w:rsid w:val="0053088C"/>
    <w:rsid w:val="00530B4D"/>
    <w:rsid w:val="0053589E"/>
    <w:rsid w:val="005364A0"/>
    <w:rsid w:val="005433BC"/>
    <w:rsid w:val="00556450"/>
    <w:rsid w:val="00556C7B"/>
    <w:rsid w:val="0055796D"/>
    <w:rsid w:val="00562FCE"/>
    <w:rsid w:val="005631A4"/>
    <w:rsid w:val="0056669B"/>
    <w:rsid w:val="005667C5"/>
    <w:rsid w:val="0057055D"/>
    <w:rsid w:val="0057339B"/>
    <w:rsid w:val="00595554"/>
    <w:rsid w:val="00597357"/>
    <w:rsid w:val="005A32AF"/>
    <w:rsid w:val="005A45ED"/>
    <w:rsid w:val="005A4C48"/>
    <w:rsid w:val="005A6286"/>
    <w:rsid w:val="005A7992"/>
    <w:rsid w:val="005B1755"/>
    <w:rsid w:val="005B1A08"/>
    <w:rsid w:val="005B223E"/>
    <w:rsid w:val="005B7098"/>
    <w:rsid w:val="005C046D"/>
    <w:rsid w:val="005C0A93"/>
    <w:rsid w:val="005C2648"/>
    <w:rsid w:val="005D33DA"/>
    <w:rsid w:val="005D395B"/>
    <w:rsid w:val="005D5E85"/>
    <w:rsid w:val="005D7D6F"/>
    <w:rsid w:val="005F13DC"/>
    <w:rsid w:val="005F4CA1"/>
    <w:rsid w:val="005F59E7"/>
    <w:rsid w:val="006050A4"/>
    <w:rsid w:val="0060746F"/>
    <w:rsid w:val="00616875"/>
    <w:rsid w:val="00630830"/>
    <w:rsid w:val="00630D04"/>
    <w:rsid w:val="00634457"/>
    <w:rsid w:val="006361DA"/>
    <w:rsid w:val="0064392C"/>
    <w:rsid w:val="00644E9E"/>
    <w:rsid w:val="00647A1E"/>
    <w:rsid w:val="00665BA2"/>
    <w:rsid w:val="00670BAA"/>
    <w:rsid w:val="00674E94"/>
    <w:rsid w:val="00676F07"/>
    <w:rsid w:val="006820F1"/>
    <w:rsid w:val="0068263A"/>
    <w:rsid w:val="006841D4"/>
    <w:rsid w:val="006859CA"/>
    <w:rsid w:val="0069316C"/>
    <w:rsid w:val="006A48B8"/>
    <w:rsid w:val="006B1EAF"/>
    <w:rsid w:val="006C0044"/>
    <w:rsid w:val="006C1D9D"/>
    <w:rsid w:val="006C36F3"/>
    <w:rsid w:val="006C64B0"/>
    <w:rsid w:val="006D1EC2"/>
    <w:rsid w:val="006E32F2"/>
    <w:rsid w:val="006E4181"/>
    <w:rsid w:val="006F6E25"/>
    <w:rsid w:val="00703436"/>
    <w:rsid w:val="007043BC"/>
    <w:rsid w:val="00705117"/>
    <w:rsid w:val="00713F51"/>
    <w:rsid w:val="00715689"/>
    <w:rsid w:val="00721995"/>
    <w:rsid w:val="0072379B"/>
    <w:rsid w:val="00734243"/>
    <w:rsid w:val="00741178"/>
    <w:rsid w:val="0074212D"/>
    <w:rsid w:val="00747776"/>
    <w:rsid w:val="0075122D"/>
    <w:rsid w:val="0075649A"/>
    <w:rsid w:val="0076284B"/>
    <w:rsid w:val="00765FA2"/>
    <w:rsid w:val="00766B05"/>
    <w:rsid w:val="00767838"/>
    <w:rsid w:val="00772E3E"/>
    <w:rsid w:val="00786270"/>
    <w:rsid w:val="00787EF3"/>
    <w:rsid w:val="00792D60"/>
    <w:rsid w:val="00794DBC"/>
    <w:rsid w:val="007A7110"/>
    <w:rsid w:val="007B086F"/>
    <w:rsid w:val="007C3062"/>
    <w:rsid w:val="007C37F8"/>
    <w:rsid w:val="007C6191"/>
    <w:rsid w:val="007C6AEA"/>
    <w:rsid w:val="007D3713"/>
    <w:rsid w:val="007E115B"/>
    <w:rsid w:val="007E1C18"/>
    <w:rsid w:val="007E43D2"/>
    <w:rsid w:val="007E56AB"/>
    <w:rsid w:val="007F5F37"/>
    <w:rsid w:val="00812AEB"/>
    <w:rsid w:val="008144CB"/>
    <w:rsid w:val="00820613"/>
    <w:rsid w:val="00820C68"/>
    <w:rsid w:val="008274AB"/>
    <w:rsid w:val="00831AE4"/>
    <w:rsid w:val="008379D3"/>
    <w:rsid w:val="00846EA5"/>
    <w:rsid w:val="00852076"/>
    <w:rsid w:val="00864575"/>
    <w:rsid w:val="00864E37"/>
    <w:rsid w:val="00870948"/>
    <w:rsid w:val="008727F1"/>
    <w:rsid w:val="0087448E"/>
    <w:rsid w:val="00875B02"/>
    <w:rsid w:val="00875B34"/>
    <w:rsid w:val="0088211A"/>
    <w:rsid w:val="00882E3C"/>
    <w:rsid w:val="008856B7"/>
    <w:rsid w:val="008966CE"/>
    <w:rsid w:val="00896723"/>
    <w:rsid w:val="008A0CA6"/>
    <w:rsid w:val="008A15E6"/>
    <w:rsid w:val="008A543D"/>
    <w:rsid w:val="008A5CA8"/>
    <w:rsid w:val="008B1377"/>
    <w:rsid w:val="008B4670"/>
    <w:rsid w:val="008C07B8"/>
    <w:rsid w:val="008C321B"/>
    <w:rsid w:val="008C3781"/>
    <w:rsid w:val="008E232A"/>
    <w:rsid w:val="008F01D6"/>
    <w:rsid w:val="008F15A9"/>
    <w:rsid w:val="008F1F69"/>
    <w:rsid w:val="008F2461"/>
    <w:rsid w:val="008F7128"/>
    <w:rsid w:val="0090037D"/>
    <w:rsid w:val="00903559"/>
    <w:rsid w:val="00905E56"/>
    <w:rsid w:val="00907406"/>
    <w:rsid w:val="00911C9F"/>
    <w:rsid w:val="009125C0"/>
    <w:rsid w:val="00915341"/>
    <w:rsid w:val="0091682C"/>
    <w:rsid w:val="00921019"/>
    <w:rsid w:val="00927A4D"/>
    <w:rsid w:val="009300BA"/>
    <w:rsid w:val="00934027"/>
    <w:rsid w:val="00934C40"/>
    <w:rsid w:val="009350BE"/>
    <w:rsid w:val="009448B7"/>
    <w:rsid w:val="00951640"/>
    <w:rsid w:val="00955DC8"/>
    <w:rsid w:val="00957950"/>
    <w:rsid w:val="009604F6"/>
    <w:rsid w:val="00962507"/>
    <w:rsid w:val="00973F95"/>
    <w:rsid w:val="00975A84"/>
    <w:rsid w:val="00975FCB"/>
    <w:rsid w:val="00976BBB"/>
    <w:rsid w:val="00990DCF"/>
    <w:rsid w:val="00992249"/>
    <w:rsid w:val="0099355C"/>
    <w:rsid w:val="00997462"/>
    <w:rsid w:val="00997F2A"/>
    <w:rsid w:val="009A0B53"/>
    <w:rsid w:val="009A3F49"/>
    <w:rsid w:val="009A688B"/>
    <w:rsid w:val="009B05F1"/>
    <w:rsid w:val="009B30E7"/>
    <w:rsid w:val="009B74A8"/>
    <w:rsid w:val="009C047F"/>
    <w:rsid w:val="009C65E5"/>
    <w:rsid w:val="009D2B91"/>
    <w:rsid w:val="009D4127"/>
    <w:rsid w:val="009D5206"/>
    <w:rsid w:val="009D7B85"/>
    <w:rsid w:val="009D7E16"/>
    <w:rsid w:val="009E1278"/>
    <w:rsid w:val="009E5154"/>
    <w:rsid w:val="009F4E41"/>
    <w:rsid w:val="009F5055"/>
    <w:rsid w:val="009F74B8"/>
    <w:rsid w:val="00A064F9"/>
    <w:rsid w:val="00A11EE2"/>
    <w:rsid w:val="00A1439A"/>
    <w:rsid w:val="00A15A70"/>
    <w:rsid w:val="00A20729"/>
    <w:rsid w:val="00A2120D"/>
    <w:rsid w:val="00A23D00"/>
    <w:rsid w:val="00A23D30"/>
    <w:rsid w:val="00A26544"/>
    <w:rsid w:val="00A30A71"/>
    <w:rsid w:val="00A357BF"/>
    <w:rsid w:val="00A53B5B"/>
    <w:rsid w:val="00A546A7"/>
    <w:rsid w:val="00A55CA2"/>
    <w:rsid w:val="00A564F7"/>
    <w:rsid w:val="00A60B37"/>
    <w:rsid w:val="00A612E4"/>
    <w:rsid w:val="00A67912"/>
    <w:rsid w:val="00A739EE"/>
    <w:rsid w:val="00A807A9"/>
    <w:rsid w:val="00A81530"/>
    <w:rsid w:val="00A96B9F"/>
    <w:rsid w:val="00AA0548"/>
    <w:rsid w:val="00AA26FD"/>
    <w:rsid w:val="00AA4BBC"/>
    <w:rsid w:val="00AB0EFF"/>
    <w:rsid w:val="00AB235B"/>
    <w:rsid w:val="00AB50D4"/>
    <w:rsid w:val="00AB5818"/>
    <w:rsid w:val="00AB664A"/>
    <w:rsid w:val="00AC1712"/>
    <w:rsid w:val="00AC2B7F"/>
    <w:rsid w:val="00AC37CC"/>
    <w:rsid w:val="00AC4326"/>
    <w:rsid w:val="00AC4952"/>
    <w:rsid w:val="00AC7D0F"/>
    <w:rsid w:val="00AD41E7"/>
    <w:rsid w:val="00AD5735"/>
    <w:rsid w:val="00AE1DFE"/>
    <w:rsid w:val="00AE35CC"/>
    <w:rsid w:val="00AE7639"/>
    <w:rsid w:val="00AF184A"/>
    <w:rsid w:val="00AF2F4F"/>
    <w:rsid w:val="00AF70CB"/>
    <w:rsid w:val="00B01E3C"/>
    <w:rsid w:val="00B06BD4"/>
    <w:rsid w:val="00B11803"/>
    <w:rsid w:val="00B1198E"/>
    <w:rsid w:val="00B12A63"/>
    <w:rsid w:val="00B168D1"/>
    <w:rsid w:val="00B16CBF"/>
    <w:rsid w:val="00B1704D"/>
    <w:rsid w:val="00B17463"/>
    <w:rsid w:val="00B26252"/>
    <w:rsid w:val="00B30E2F"/>
    <w:rsid w:val="00B32790"/>
    <w:rsid w:val="00B33D46"/>
    <w:rsid w:val="00B40282"/>
    <w:rsid w:val="00B41419"/>
    <w:rsid w:val="00B4174C"/>
    <w:rsid w:val="00B45E4A"/>
    <w:rsid w:val="00B47FFA"/>
    <w:rsid w:val="00B52C21"/>
    <w:rsid w:val="00B54108"/>
    <w:rsid w:val="00B55CF6"/>
    <w:rsid w:val="00B64E50"/>
    <w:rsid w:val="00B659C3"/>
    <w:rsid w:val="00B66DF0"/>
    <w:rsid w:val="00B67973"/>
    <w:rsid w:val="00B67BAC"/>
    <w:rsid w:val="00B76F0C"/>
    <w:rsid w:val="00B87D14"/>
    <w:rsid w:val="00B93BF2"/>
    <w:rsid w:val="00B94310"/>
    <w:rsid w:val="00BA21C2"/>
    <w:rsid w:val="00BA7754"/>
    <w:rsid w:val="00BC0058"/>
    <w:rsid w:val="00BC35C8"/>
    <w:rsid w:val="00BD119B"/>
    <w:rsid w:val="00BD7BDF"/>
    <w:rsid w:val="00BE28D6"/>
    <w:rsid w:val="00BE2FE7"/>
    <w:rsid w:val="00BE55DC"/>
    <w:rsid w:val="00BE5EE2"/>
    <w:rsid w:val="00BF3DC0"/>
    <w:rsid w:val="00BF6665"/>
    <w:rsid w:val="00BF6CCC"/>
    <w:rsid w:val="00C07AFD"/>
    <w:rsid w:val="00C141E7"/>
    <w:rsid w:val="00C20805"/>
    <w:rsid w:val="00C30244"/>
    <w:rsid w:val="00C3338B"/>
    <w:rsid w:val="00C3364D"/>
    <w:rsid w:val="00C42573"/>
    <w:rsid w:val="00C435AE"/>
    <w:rsid w:val="00C565BD"/>
    <w:rsid w:val="00C570D0"/>
    <w:rsid w:val="00C62014"/>
    <w:rsid w:val="00C6311F"/>
    <w:rsid w:val="00C640D4"/>
    <w:rsid w:val="00C66484"/>
    <w:rsid w:val="00C750BA"/>
    <w:rsid w:val="00C77E1E"/>
    <w:rsid w:val="00C82FD5"/>
    <w:rsid w:val="00C858FE"/>
    <w:rsid w:val="00C86077"/>
    <w:rsid w:val="00C87E33"/>
    <w:rsid w:val="00C92626"/>
    <w:rsid w:val="00C94C99"/>
    <w:rsid w:val="00C9529A"/>
    <w:rsid w:val="00CA1119"/>
    <w:rsid w:val="00CB2CC7"/>
    <w:rsid w:val="00CB2F9C"/>
    <w:rsid w:val="00CC1E3D"/>
    <w:rsid w:val="00CC2D4C"/>
    <w:rsid w:val="00CC3102"/>
    <w:rsid w:val="00CD4DED"/>
    <w:rsid w:val="00CD631E"/>
    <w:rsid w:val="00CE7138"/>
    <w:rsid w:val="00CF35BF"/>
    <w:rsid w:val="00CF37D7"/>
    <w:rsid w:val="00CF614F"/>
    <w:rsid w:val="00D0127B"/>
    <w:rsid w:val="00D016E0"/>
    <w:rsid w:val="00D0340A"/>
    <w:rsid w:val="00D1752C"/>
    <w:rsid w:val="00D27100"/>
    <w:rsid w:val="00D302D0"/>
    <w:rsid w:val="00D30B3A"/>
    <w:rsid w:val="00D3104E"/>
    <w:rsid w:val="00D3264B"/>
    <w:rsid w:val="00D34D6B"/>
    <w:rsid w:val="00D41B06"/>
    <w:rsid w:val="00D429BF"/>
    <w:rsid w:val="00D436E4"/>
    <w:rsid w:val="00D44288"/>
    <w:rsid w:val="00D46246"/>
    <w:rsid w:val="00D5599D"/>
    <w:rsid w:val="00D56C12"/>
    <w:rsid w:val="00D57565"/>
    <w:rsid w:val="00D616A4"/>
    <w:rsid w:val="00D65782"/>
    <w:rsid w:val="00D67E07"/>
    <w:rsid w:val="00D733A8"/>
    <w:rsid w:val="00D759E0"/>
    <w:rsid w:val="00D76362"/>
    <w:rsid w:val="00D816F2"/>
    <w:rsid w:val="00D85179"/>
    <w:rsid w:val="00D922FA"/>
    <w:rsid w:val="00D94EB7"/>
    <w:rsid w:val="00DA0457"/>
    <w:rsid w:val="00DA0851"/>
    <w:rsid w:val="00DA372F"/>
    <w:rsid w:val="00DA5571"/>
    <w:rsid w:val="00DB4C2E"/>
    <w:rsid w:val="00DB65B2"/>
    <w:rsid w:val="00DC0C9F"/>
    <w:rsid w:val="00DD6DEA"/>
    <w:rsid w:val="00DD7937"/>
    <w:rsid w:val="00DD7C3A"/>
    <w:rsid w:val="00DE05A9"/>
    <w:rsid w:val="00DE216F"/>
    <w:rsid w:val="00DE3FDE"/>
    <w:rsid w:val="00DE7B3C"/>
    <w:rsid w:val="00DF1118"/>
    <w:rsid w:val="00DF4098"/>
    <w:rsid w:val="00DF54BE"/>
    <w:rsid w:val="00E01ED5"/>
    <w:rsid w:val="00E0689A"/>
    <w:rsid w:val="00E21912"/>
    <w:rsid w:val="00E21B6D"/>
    <w:rsid w:val="00E236E5"/>
    <w:rsid w:val="00E27D78"/>
    <w:rsid w:val="00E321E8"/>
    <w:rsid w:val="00E33773"/>
    <w:rsid w:val="00E35A03"/>
    <w:rsid w:val="00E4581D"/>
    <w:rsid w:val="00E45DE6"/>
    <w:rsid w:val="00E50700"/>
    <w:rsid w:val="00E61A86"/>
    <w:rsid w:val="00E639F3"/>
    <w:rsid w:val="00E74838"/>
    <w:rsid w:val="00E74B45"/>
    <w:rsid w:val="00E845FA"/>
    <w:rsid w:val="00E86217"/>
    <w:rsid w:val="00E93081"/>
    <w:rsid w:val="00E93C34"/>
    <w:rsid w:val="00E9455D"/>
    <w:rsid w:val="00E96767"/>
    <w:rsid w:val="00EA4D4D"/>
    <w:rsid w:val="00EB30A0"/>
    <w:rsid w:val="00EB4318"/>
    <w:rsid w:val="00EB57DE"/>
    <w:rsid w:val="00EB6502"/>
    <w:rsid w:val="00EC58E7"/>
    <w:rsid w:val="00ED5489"/>
    <w:rsid w:val="00ED7705"/>
    <w:rsid w:val="00EE4877"/>
    <w:rsid w:val="00EE5E52"/>
    <w:rsid w:val="00EE72B3"/>
    <w:rsid w:val="00EE7F02"/>
    <w:rsid w:val="00F0131D"/>
    <w:rsid w:val="00F04F2E"/>
    <w:rsid w:val="00F06A33"/>
    <w:rsid w:val="00F07926"/>
    <w:rsid w:val="00F1045B"/>
    <w:rsid w:val="00F14BF8"/>
    <w:rsid w:val="00F15113"/>
    <w:rsid w:val="00F1602F"/>
    <w:rsid w:val="00F22990"/>
    <w:rsid w:val="00F25045"/>
    <w:rsid w:val="00F25CF9"/>
    <w:rsid w:val="00F45696"/>
    <w:rsid w:val="00F53EB7"/>
    <w:rsid w:val="00F54A0F"/>
    <w:rsid w:val="00F55BA4"/>
    <w:rsid w:val="00F60D25"/>
    <w:rsid w:val="00F6190D"/>
    <w:rsid w:val="00F65854"/>
    <w:rsid w:val="00F70232"/>
    <w:rsid w:val="00F70843"/>
    <w:rsid w:val="00F70F46"/>
    <w:rsid w:val="00F722A9"/>
    <w:rsid w:val="00F80119"/>
    <w:rsid w:val="00F858DE"/>
    <w:rsid w:val="00FA27DD"/>
    <w:rsid w:val="00FA673D"/>
    <w:rsid w:val="00FC7898"/>
    <w:rsid w:val="00FE2DB8"/>
    <w:rsid w:val="00FE4B59"/>
    <w:rsid w:val="00FF2595"/>
    <w:rsid w:val="00FF7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 w:type="character" w:styleId="Lienhypertexte">
    <w:name w:val="Hyperlink"/>
    <w:basedOn w:val="Policepardfaut"/>
    <w:uiPriority w:val="99"/>
    <w:unhideWhenUsed/>
    <w:rsid w:val="005A32AF"/>
    <w:rPr>
      <w:color w:val="0000FF"/>
      <w:u w:val="single"/>
    </w:rPr>
  </w:style>
  <w:style w:type="character" w:styleId="Accentuation">
    <w:name w:val="Emphasis"/>
    <w:basedOn w:val="Policepardfaut"/>
    <w:uiPriority w:val="20"/>
    <w:qFormat/>
    <w:rsid w:val="0041403E"/>
    <w:rPr>
      <w:i/>
      <w:iCs/>
    </w:rPr>
  </w:style>
  <w:style w:type="character" w:styleId="Marquedecommentaire">
    <w:name w:val="annotation reference"/>
    <w:basedOn w:val="Policepardfaut"/>
    <w:uiPriority w:val="99"/>
    <w:semiHidden/>
    <w:unhideWhenUsed/>
    <w:rsid w:val="00786270"/>
    <w:rPr>
      <w:sz w:val="16"/>
      <w:szCs w:val="16"/>
    </w:rPr>
  </w:style>
  <w:style w:type="paragraph" w:styleId="Commentaire">
    <w:name w:val="annotation text"/>
    <w:basedOn w:val="Normal"/>
    <w:link w:val="CommentaireCar"/>
    <w:uiPriority w:val="99"/>
    <w:semiHidden/>
    <w:unhideWhenUsed/>
    <w:rsid w:val="00786270"/>
    <w:pPr>
      <w:spacing w:line="240" w:lineRule="auto"/>
    </w:pPr>
    <w:rPr>
      <w:sz w:val="20"/>
      <w:szCs w:val="20"/>
    </w:rPr>
  </w:style>
  <w:style w:type="character" w:customStyle="1" w:styleId="CommentaireCar">
    <w:name w:val="Commentaire Car"/>
    <w:basedOn w:val="Policepardfaut"/>
    <w:link w:val="Commentaire"/>
    <w:uiPriority w:val="99"/>
    <w:semiHidden/>
    <w:rsid w:val="0078627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 w:type="character" w:styleId="Lienhypertexte">
    <w:name w:val="Hyperlink"/>
    <w:basedOn w:val="Policepardfaut"/>
    <w:uiPriority w:val="99"/>
    <w:unhideWhenUsed/>
    <w:rsid w:val="005A32AF"/>
    <w:rPr>
      <w:color w:val="0000FF"/>
      <w:u w:val="single"/>
    </w:rPr>
  </w:style>
  <w:style w:type="character" w:styleId="Accentuation">
    <w:name w:val="Emphasis"/>
    <w:basedOn w:val="Policepardfaut"/>
    <w:uiPriority w:val="20"/>
    <w:qFormat/>
    <w:rsid w:val="0041403E"/>
    <w:rPr>
      <w:i/>
      <w:iCs/>
    </w:rPr>
  </w:style>
  <w:style w:type="character" w:styleId="Marquedecommentaire">
    <w:name w:val="annotation reference"/>
    <w:basedOn w:val="Policepardfaut"/>
    <w:uiPriority w:val="99"/>
    <w:semiHidden/>
    <w:unhideWhenUsed/>
    <w:rsid w:val="00786270"/>
    <w:rPr>
      <w:sz w:val="16"/>
      <w:szCs w:val="16"/>
    </w:rPr>
  </w:style>
  <w:style w:type="paragraph" w:styleId="Commentaire">
    <w:name w:val="annotation text"/>
    <w:basedOn w:val="Normal"/>
    <w:link w:val="CommentaireCar"/>
    <w:uiPriority w:val="99"/>
    <w:semiHidden/>
    <w:unhideWhenUsed/>
    <w:rsid w:val="00786270"/>
    <w:pPr>
      <w:spacing w:line="240" w:lineRule="auto"/>
    </w:pPr>
    <w:rPr>
      <w:sz w:val="20"/>
      <w:szCs w:val="20"/>
    </w:rPr>
  </w:style>
  <w:style w:type="character" w:customStyle="1" w:styleId="CommentaireCar">
    <w:name w:val="Commentaire Car"/>
    <w:basedOn w:val="Policepardfaut"/>
    <w:link w:val="Commentaire"/>
    <w:uiPriority w:val="99"/>
    <w:semiHidden/>
    <w:rsid w:val="007862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261">
      <w:bodyDiv w:val="1"/>
      <w:marLeft w:val="0"/>
      <w:marRight w:val="0"/>
      <w:marTop w:val="0"/>
      <w:marBottom w:val="0"/>
      <w:divBdr>
        <w:top w:val="none" w:sz="0" w:space="0" w:color="auto"/>
        <w:left w:val="none" w:sz="0" w:space="0" w:color="auto"/>
        <w:bottom w:val="none" w:sz="0" w:space="0" w:color="auto"/>
        <w:right w:val="none" w:sz="0" w:space="0" w:color="auto"/>
      </w:divBdr>
      <w:divsChild>
        <w:div w:id="1513226893">
          <w:marLeft w:val="547"/>
          <w:marRight w:val="0"/>
          <w:marTop w:val="0"/>
          <w:marBottom w:val="0"/>
          <w:divBdr>
            <w:top w:val="none" w:sz="0" w:space="0" w:color="auto"/>
            <w:left w:val="none" w:sz="0" w:space="0" w:color="auto"/>
            <w:bottom w:val="none" w:sz="0" w:space="0" w:color="auto"/>
            <w:right w:val="none" w:sz="0" w:space="0" w:color="auto"/>
          </w:divBdr>
        </w:div>
        <w:div w:id="769932079">
          <w:marLeft w:val="547"/>
          <w:marRight w:val="0"/>
          <w:marTop w:val="0"/>
          <w:marBottom w:val="0"/>
          <w:divBdr>
            <w:top w:val="none" w:sz="0" w:space="0" w:color="auto"/>
            <w:left w:val="none" w:sz="0" w:space="0" w:color="auto"/>
            <w:bottom w:val="none" w:sz="0" w:space="0" w:color="auto"/>
            <w:right w:val="none" w:sz="0" w:space="0" w:color="auto"/>
          </w:divBdr>
        </w:div>
        <w:div w:id="1395424655">
          <w:marLeft w:val="547"/>
          <w:marRight w:val="0"/>
          <w:marTop w:val="0"/>
          <w:marBottom w:val="0"/>
          <w:divBdr>
            <w:top w:val="none" w:sz="0" w:space="0" w:color="auto"/>
            <w:left w:val="none" w:sz="0" w:space="0" w:color="auto"/>
            <w:bottom w:val="none" w:sz="0" w:space="0" w:color="auto"/>
            <w:right w:val="none" w:sz="0" w:space="0" w:color="auto"/>
          </w:divBdr>
        </w:div>
      </w:divsChild>
    </w:div>
    <w:div w:id="3828152">
      <w:bodyDiv w:val="1"/>
      <w:marLeft w:val="0"/>
      <w:marRight w:val="0"/>
      <w:marTop w:val="0"/>
      <w:marBottom w:val="0"/>
      <w:divBdr>
        <w:top w:val="none" w:sz="0" w:space="0" w:color="auto"/>
        <w:left w:val="none" w:sz="0" w:space="0" w:color="auto"/>
        <w:bottom w:val="none" w:sz="0" w:space="0" w:color="auto"/>
        <w:right w:val="none" w:sz="0" w:space="0" w:color="auto"/>
      </w:divBdr>
    </w:div>
    <w:div w:id="19163099">
      <w:bodyDiv w:val="1"/>
      <w:marLeft w:val="0"/>
      <w:marRight w:val="0"/>
      <w:marTop w:val="0"/>
      <w:marBottom w:val="0"/>
      <w:divBdr>
        <w:top w:val="none" w:sz="0" w:space="0" w:color="auto"/>
        <w:left w:val="none" w:sz="0" w:space="0" w:color="auto"/>
        <w:bottom w:val="none" w:sz="0" w:space="0" w:color="auto"/>
        <w:right w:val="none" w:sz="0" w:space="0" w:color="auto"/>
      </w:divBdr>
      <w:divsChild>
        <w:div w:id="1956447349">
          <w:marLeft w:val="547"/>
          <w:marRight w:val="0"/>
          <w:marTop w:val="115"/>
          <w:marBottom w:val="0"/>
          <w:divBdr>
            <w:top w:val="none" w:sz="0" w:space="0" w:color="auto"/>
            <w:left w:val="none" w:sz="0" w:space="0" w:color="auto"/>
            <w:bottom w:val="none" w:sz="0" w:space="0" w:color="auto"/>
            <w:right w:val="none" w:sz="0" w:space="0" w:color="auto"/>
          </w:divBdr>
        </w:div>
      </w:divsChild>
    </w:div>
    <w:div w:id="54554357">
      <w:bodyDiv w:val="1"/>
      <w:marLeft w:val="0"/>
      <w:marRight w:val="0"/>
      <w:marTop w:val="0"/>
      <w:marBottom w:val="0"/>
      <w:divBdr>
        <w:top w:val="none" w:sz="0" w:space="0" w:color="auto"/>
        <w:left w:val="none" w:sz="0" w:space="0" w:color="auto"/>
        <w:bottom w:val="none" w:sz="0" w:space="0" w:color="auto"/>
        <w:right w:val="none" w:sz="0" w:space="0" w:color="auto"/>
      </w:divBdr>
    </w:div>
    <w:div w:id="70277179">
      <w:bodyDiv w:val="1"/>
      <w:marLeft w:val="0"/>
      <w:marRight w:val="0"/>
      <w:marTop w:val="0"/>
      <w:marBottom w:val="0"/>
      <w:divBdr>
        <w:top w:val="none" w:sz="0" w:space="0" w:color="auto"/>
        <w:left w:val="none" w:sz="0" w:space="0" w:color="auto"/>
        <w:bottom w:val="none" w:sz="0" w:space="0" w:color="auto"/>
        <w:right w:val="none" w:sz="0" w:space="0" w:color="auto"/>
      </w:divBdr>
    </w:div>
    <w:div w:id="71662226">
      <w:bodyDiv w:val="1"/>
      <w:marLeft w:val="0"/>
      <w:marRight w:val="0"/>
      <w:marTop w:val="0"/>
      <w:marBottom w:val="0"/>
      <w:divBdr>
        <w:top w:val="none" w:sz="0" w:space="0" w:color="auto"/>
        <w:left w:val="none" w:sz="0" w:space="0" w:color="auto"/>
        <w:bottom w:val="none" w:sz="0" w:space="0" w:color="auto"/>
        <w:right w:val="none" w:sz="0" w:space="0" w:color="auto"/>
      </w:divBdr>
      <w:divsChild>
        <w:div w:id="349526493">
          <w:marLeft w:val="994"/>
          <w:marRight w:val="0"/>
          <w:marTop w:val="0"/>
          <w:marBottom w:val="0"/>
          <w:divBdr>
            <w:top w:val="none" w:sz="0" w:space="0" w:color="auto"/>
            <w:left w:val="none" w:sz="0" w:space="0" w:color="auto"/>
            <w:bottom w:val="none" w:sz="0" w:space="0" w:color="auto"/>
            <w:right w:val="none" w:sz="0" w:space="0" w:color="auto"/>
          </w:divBdr>
        </w:div>
        <w:div w:id="807626563">
          <w:marLeft w:val="274"/>
          <w:marRight w:val="0"/>
          <w:marTop w:val="0"/>
          <w:marBottom w:val="0"/>
          <w:divBdr>
            <w:top w:val="none" w:sz="0" w:space="0" w:color="auto"/>
            <w:left w:val="none" w:sz="0" w:space="0" w:color="auto"/>
            <w:bottom w:val="none" w:sz="0" w:space="0" w:color="auto"/>
            <w:right w:val="none" w:sz="0" w:space="0" w:color="auto"/>
          </w:divBdr>
        </w:div>
        <w:div w:id="957221130">
          <w:marLeft w:val="274"/>
          <w:marRight w:val="0"/>
          <w:marTop w:val="0"/>
          <w:marBottom w:val="0"/>
          <w:divBdr>
            <w:top w:val="none" w:sz="0" w:space="0" w:color="auto"/>
            <w:left w:val="none" w:sz="0" w:space="0" w:color="auto"/>
            <w:bottom w:val="none" w:sz="0" w:space="0" w:color="auto"/>
            <w:right w:val="none" w:sz="0" w:space="0" w:color="auto"/>
          </w:divBdr>
        </w:div>
        <w:div w:id="1003514921">
          <w:marLeft w:val="274"/>
          <w:marRight w:val="0"/>
          <w:marTop w:val="0"/>
          <w:marBottom w:val="0"/>
          <w:divBdr>
            <w:top w:val="none" w:sz="0" w:space="0" w:color="auto"/>
            <w:left w:val="none" w:sz="0" w:space="0" w:color="auto"/>
            <w:bottom w:val="none" w:sz="0" w:space="0" w:color="auto"/>
            <w:right w:val="none" w:sz="0" w:space="0" w:color="auto"/>
          </w:divBdr>
        </w:div>
        <w:div w:id="1095828568">
          <w:marLeft w:val="274"/>
          <w:marRight w:val="0"/>
          <w:marTop w:val="0"/>
          <w:marBottom w:val="0"/>
          <w:divBdr>
            <w:top w:val="none" w:sz="0" w:space="0" w:color="auto"/>
            <w:left w:val="none" w:sz="0" w:space="0" w:color="auto"/>
            <w:bottom w:val="none" w:sz="0" w:space="0" w:color="auto"/>
            <w:right w:val="none" w:sz="0" w:space="0" w:color="auto"/>
          </w:divBdr>
        </w:div>
        <w:div w:id="1222794370">
          <w:marLeft w:val="994"/>
          <w:marRight w:val="0"/>
          <w:marTop w:val="0"/>
          <w:marBottom w:val="0"/>
          <w:divBdr>
            <w:top w:val="none" w:sz="0" w:space="0" w:color="auto"/>
            <w:left w:val="none" w:sz="0" w:space="0" w:color="auto"/>
            <w:bottom w:val="none" w:sz="0" w:space="0" w:color="auto"/>
            <w:right w:val="none" w:sz="0" w:space="0" w:color="auto"/>
          </w:divBdr>
        </w:div>
        <w:div w:id="1329595601">
          <w:marLeft w:val="274"/>
          <w:marRight w:val="0"/>
          <w:marTop w:val="0"/>
          <w:marBottom w:val="0"/>
          <w:divBdr>
            <w:top w:val="none" w:sz="0" w:space="0" w:color="auto"/>
            <w:left w:val="none" w:sz="0" w:space="0" w:color="auto"/>
            <w:bottom w:val="none" w:sz="0" w:space="0" w:color="auto"/>
            <w:right w:val="none" w:sz="0" w:space="0" w:color="auto"/>
          </w:divBdr>
        </w:div>
        <w:div w:id="2024282597">
          <w:marLeft w:val="274"/>
          <w:marRight w:val="0"/>
          <w:marTop w:val="0"/>
          <w:marBottom w:val="0"/>
          <w:divBdr>
            <w:top w:val="none" w:sz="0" w:space="0" w:color="auto"/>
            <w:left w:val="none" w:sz="0" w:space="0" w:color="auto"/>
            <w:bottom w:val="none" w:sz="0" w:space="0" w:color="auto"/>
            <w:right w:val="none" w:sz="0" w:space="0" w:color="auto"/>
          </w:divBdr>
        </w:div>
        <w:div w:id="2097512007">
          <w:marLeft w:val="994"/>
          <w:marRight w:val="0"/>
          <w:marTop w:val="0"/>
          <w:marBottom w:val="0"/>
          <w:divBdr>
            <w:top w:val="none" w:sz="0" w:space="0" w:color="auto"/>
            <w:left w:val="none" w:sz="0" w:space="0" w:color="auto"/>
            <w:bottom w:val="none" w:sz="0" w:space="0" w:color="auto"/>
            <w:right w:val="none" w:sz="0" w:space="0" w:color="auto"/>
          </w:divBdr>
        </w:div>
      </w:divsChild>
    </w:div>
    <w:div w:id="85732580">
      <w:bodyDiv w:val="1"/>
      <w:marLeft w:val="0"/>
      <w:marRight w:val="0"/>
      <w:marTop w:val="0"/>
      <w:marBottom w:val="0"/>
      <w:divBdr>
        <w:top w:val="none" w:sz="0" w:space="0" w:color="auto"/>
        <w:left w:val="none" w:sz="0" w:space="0" w:color="auto"/>
        <w:bottom w:val="none" w:sz="0" w:space="0" w:color="auto"/>
        <w:right w:val="none" w:sz="0" w:space="0" w:color="auto"/>
      </w:divBdr>
      <w:divsChild>
        <w:div w:id="82997422">
          <w:marLeft w:val="547"/>
          <w:marRight w:val="0"/>
          <w:marTop w:val="134"/>
          <w:marBottom w:val="0"/>
          <w:divBdr>
            <w:top w:val="none" w:sz="0" w:space="0" w:color="auto"/>
            <w:left w:val="none" w:sz="0" w:space="0" w:color="auto"/>
            <w:bottom w:val="none" w:sz="0" w:space="0" w:color="auto"/>
            <w:right w:val="none" w:sz="0" w:space="0" w:color="auto"/>
          </w:divBdr>
        </w:div>
        <w:div w:id="1751077883">
          <w:marLeft w:val="547"/>
          <w:marRight w:val="0"/>
          <w:marTop w:val="115"/>
          <w:marBottom w:val="0"/>
          <w:divBdr>
            <w:top w:val="none" w:sz="0" w:space="0" w:color="auto"/>
            <w:left w:val="none" w:sz="0" w:space="0" w:color="auto"/>
            <w:bottom w:val="none" w:sz="0" w:space="0" w:color="auto"/>
            <w:right w:val="none" w:sz="0" w:space="0" w:color="auto"/>
          </w:divBdr>
        </w:div>
        <w:div w:id="1413509663">
          <w:marLeft w:val="547"/>
          <w:marRight w:val="0"/>
          <w:marTop w:val="115"/>
          <w:marBottom w:val="0"/>
          <w:divBdr>
            <w:top w:val="none" w:sz="0" w:space="0" w:color="auto"/>
            <w:left w:val="none" w:sz="0" w:space="0" w:color="auto"/>
            <w:bottom w:val="none" w:sz="0" w:space="0" w:color="auto"/>
            <w:right w:val="none" w:sz="0" w:space="0" w:color="auto"/>
          </w:divBdr>
        </w:div>
        <w:div w:id="959530204">
          <w:marLeft w:val="547"/>
          <w:marRight w:val="0"/>
          <w:marTop w:val="115"/>
          <w:marBottom w:val="0"/>
          <w:divBdr>
            <w:top w:val="none" w:sz="0" w:space="0" w:color="auto"/>
            <w:left w:val="none" w:sz="0" w:space="0" w:color="auto"/>
            <w:bottom w:val="none" w:sz="0" w:space="0" w:color="auto"/>
            <w:right w:val="none" w:sz="0" w:space="0" w:color="auto"/>
          </w:divBdr>
        </w:div>
        <w:div w:id="442309875">
          <w:marLeft w:val="547"/>
          <w:marRight w:val="0"/>
          <w:marTop w:val="134"/>
          <w:marBottom w:val="0"/>
          <w:divBdr>
            <w:top w:val="none" w:sz="0" w:space="0" w:color="auto"/>
            <w:left w:val="none" w:sz="0" w:space="0" w:color="auto"/>
            <w:bottom w:val="none" w:sz="0" w:space="0" w:color="auto"/>
            <w:right w:val="none" w:sz="0" w:space="0" w:color="auto"/>
          </w:divBdr>
        </w:div>
        <w:div w:id="1832408226">
          <w:marLeft w:val="547"/>
          <w:marRight w:val="0"/>
          <w:marTop w:val="115"/>
          <w:marBottom w:val="0"/>
          <w:divBdr>
            <w:top w:val="none" w:sz="0" w:space="0" w:color="auto"/>
            <w:left w:val="none" w:sz="0" w:space="0" w:color="auto"/>
            <w:bottom w:val="none" w:sz="0" w:space="0" w:color="auto"/>
            <w:right w:val="none" w:sz="0" w:space="0" w:color="auto"/>
          </w:divBdr>
        </w:div>
        <w:div w:id="757019297">
          <w:marLeft w:val="547"/>
          <w:marRight w:val="0"/>
          <w:marTop w:val="115"/>
          <w:marBottom w:val="0"/>
          <w:divBdr>
            <w:top w:val="none" w:sz="0" w:space="0" w:color="auto"/>
            <w:left w:val="none" w:sz="0" w:space="0" w:color="auto"/>
            <w:bottom w:val="none" w:sz="0" w:space="0" w:color="auto"/>
            <w:right w:val="none" w:sz="0" w:space="0" w:color="auto"/>
          </w:divBdr>
        </w:div>
        <w:div w:id="1017273491">
          <w:marLeft w:val="547"/>
          <w:marRight w:val="0"/>
          <w:marTop w:val="115"/>
          <w:marBottom w:val="0"/>
          <w:divBdr>
            <w:top w:val="none" w:sz="0" w:space="0" w:color="auto"/>
            <w:left w:val="none" w:sz="0" w:space="0" w:color="auto"/>
            <w:bottom w:val="none" w:sz="0" w:space="0" w:color="auto"/>
            <w:right w:val="none" w:sz="0" w:space="0" w:color="auto"/>
          </w:divBdr>
        </w:div>
        <w:div w:id="834610275">
          <w:marLeft w:val="547"/>
          <w:marRight w:val="0"/>
          <w:marTop w:val="115"/>
          <w:marBottom w:val="0"/>
          <w:divBdr>
            <w:top w:val="none" w:sz="0" w:space="0" w:color="auto"/>
            <w:left w:val="none" w:sz="0" w:space="0" w:color="auto"/>
            <w:bottom w:val="none" w:sz="0" w:space="0" w:color="auto"/>
            <w:right w:val="none" w:sz="0" w:space="0" w:color="auto"/>
          </w:divBdr>
        </w:div>
      </w:divsChild>
    </w:div>
    <w:div w:id="120609818">
      <w:bodyDiv w:val="1"/>
      <w:marLeft w:val="0"/>
      <w:marRight w:val="0"/>
      <w:marTop w:val="0"/>
      <w:marBottom w:val="0"/>
      <w:divBdr>
        <w:top w:val="none" w:sz="0" w:space="0" w:color="auto"/>
        <w:left w:val="none" w:sz="0" w:space="0" w:color="auto"/>
        <w:bottom w:val="none" w:sz="0" w:space="0" w:color="auto"/>
        <w:right w:val="none" w:sz="0" w:space="0" w:color="auto"/>
      </w:divBdr>
      <w:divsChild>
        <w:div w:id="1082338860">
          <w:marLeft w:val="720"/>
          <w:marRight w:val="0"/>
          <w:marTop w:val="0"/>
          <w:marBottom w:val="0"/>
          <w:divBdr>
            <w:top w:val="none" w:sz="0" w:space="0" w:color="auto"/>
            <w:left w:val="none" w:sz="0" w:space="0" w:color="auto"/>
            <w:bottom w:val="none" w:sz="0" w:space="0" w:color="auto"/>
            <w:right w:val="none" w:sz="0" w:space="0" w:color="auto"/>
          </w:divBdr>
        </w:div>
        <w:div w:id="605427808">
          <w:marLeft w:val="547"/>
          <w:marRight w:val="0"/>
          <w:marTop w:val="0"/>
          <w:marBottom w:val="0"/>
          <w:divBdr>
            <w:top w:val="none" w:sz="0" w:space="0" w:color="auto"/>
            <w:left w:val="none" w:sz="0" w:space="0" w:color="auto"/>
            <w:bottom w:val="none" w:sz="0" w:space="0" w:color="auto"/>
            <w:right w:val="none" w:sz="0" w:space="0" w:color="auto"/>
          </w:divBdr>
        </w:div>
        <w:div w:id="1321153719">
          <w:marLeft w:val="547"/>
          <w:marRight w:val="0"/>
          <w:marTop w:val="0"/>
          <w:marBottom w:val="0"/>
          <w:divBdr>
            <w:top w:val="none" w:sz="0" w:space="0" w:color="auto"/>
            <w:left w:val="none" w:sz="0" w:space="0" w:color="auto"/>
            <w:bottom w:val="none" w:sz="0" w:space="0" w:color="auto"/>
            <w:right w:val="none" w:sz="0" w:space="0" w:color="auto"/>
          </w:divBdr>
        </w:div>
        <w:div w:id="1080372930">
          <w:marLeft w:val="547"/>
          <w:marRight w:val="0"/>
          <w:marTop w:val="0"/>
          <w:marBottom w:val="0"/>
          <w:divBdr>
            <w:top w:val="none" w:sz="0" w:space="0" w:color="auto"/>
            <w:left w:val="none" w:sz="0" w:space="0" w:color="auto"/>
            <w:bottom w:val="none" w:sz="0" w:space="0" w:color="auto"/>
            <w:right w:val="none" w:sz="0" w:space="0" w:color="auto"/>
          </w:divBdr>
        </w:div>
        <w:div w:id="292710678">
          <w:marLeft w:val="547"/>
          <w:marRight w:val="0"/>
          <w:marTop w:val="0"/>
          <w:marBottom w:val="0"/>
          <w:divBdr>
            <w:top w:val="none" w:sz="0" w:space="0" w:color="auto"/>
            <w:left w:val="none" w:sz="0" w:space="0" w:color="auto"/>
            <w:bottom w:val="none" w:sz="0" w:space="0" w:color="auto"/>
            <w:right w:val="none" w:sz="0" w:space="0" w:color="auto"/>
          </w:divBdr>
        </w:div>
      </w:divsChild>
    </w:div>
    <w:div w:id="125586191">
      <w:bodyDiv w:val="1"/>
      <w:marLeft w:val="0"/>
      <w:marRight w:val="0"/>
      <w:marTop w:val="0"/>
      <w:marBottom w:val="0"/>
      <w:divBdr>
        <w:top w:val="none" w:sz="0" w:space="0" w:color="auto"/>
        <w:left w:val="none" w:sz="0" w:space="0" w:color="auto"/>
        <w:bottom w:val="none" w:sz="0" w:space="0" w:color="auto"/>
        <w:right w:val="none" w:sz="0" w:space="0" w:color="auto"/>
      </w:divBdr>
      <w:divsChild>
        <w:div w:id="1079526547">
          <w:marLeft w:val="1354"/>
          <w:marRight w:val="0"/>
          <w:marTop w:val="96"/>
          <w:marBottom w:val="0"/>
          <w:divBdr>
            <w:top w:val="none" w:sz="0" w:space="0" w:color="auto"/>
            <w:left w:val="none" w:sz="0" w:space="0" w:color="auto"/>
            <w:bottom w:val="none" w:sz="0" w:space="0" w:color="auto"/>
            <w:right w:val="none" w:sz="0" w:space="0" w:color="auto"/>
          </w:divBdr>
        </w:div>
        <w:div w:id="823622509">
          <w:marLeft w:val="2333"/>
          <w:marRight w:val="0"/>
          <w:marTop w:val="77"/>
          <w:marBottom w:val="0"/>
          <w:divBdr>
            <w:top w:val="none" w:sz="0" w:space="0" w:color="auto"/>
            <w:left w:val="none" w:sz="0" w:space="0" w:color="auto"/>
            <w:bottom w:val="none" w:sz="0" w:space="0" w:color="auto"/>
            <w:right w:val="none" w:sz="0" w:space="0" w:color="auto"/>
          </w:divBdr>
        </w:div>
        <w:div w:id="585765392">
          <w:marLeft w:val="2333"/>
          <w:marRight w:val="0"/>
          <w:marTop w:val="77"/>
          <w:marBottom w:val="0"/>
          <w:divBdr>
            <w:top w:val="none" w:sz="0" w:space="0" w:color="auto"/>
            <w:left w:val="none" w:sz="0" w:space="0" w:color="auto"/>
            <w:bottom w:val="none" w:sz="0" w:space="0" w:color="auto"/>
            <w:right w:val="none" w:sz="0" w:space="0" w:color="auto"/>
          </w:divBdr>
        </w:div>
        <w:div w:id="605382406">
          <w:marLeft w:val="2333"/>
          <w:marRight w:val="0"/>
          <w:marTop w:val="77"/>
          <w:marBottom w:val="0"/>
          <w:divBdr>
            <w:top w:val="none" w:sz="0" w:space="0" w:color="auto"/>
            <w:left w:val="none" w:sz="0" w:space="0" w:color="auto"/>
            <w:bottom w:val="none" w:sz="0" w:space="0" w:color="auto"/>
            <w:right w:val="none" w:sz="0" w:space="0" w:color="auto"/>
          </w:divBdr>
        </w:div>
        <w:div w:id="1049377623">
          <w:marLeft w:val="1354"/>
          <w:marRight w:val="0"/>
          <w:marTop w:val="96"/>
          <w:marBottom w:val="0"/>
          <w:divBdr>
            <w:top w:val="none" w:sz="0" w:space="0" w:color="auto"/>
            <w:left w:val="none" w:sz="0" w:space="0" w:color="auto"/>
            <w:bottom w:val="none" w:sz="0" w:space="0" w:color="auto"/>
            <w:right w:val="none" w:sz="0" w:space="0" w:color="auto"/>
          </w:divBdr>
        </w:div>
        <w:div w:id="849952718">
          <w:marLeft w:val="2333"/>
          <w:marRight w:val="0"/>
          <w:marTop w:val="77"/>
          <w:marBottom w:val="0"/>
          <w:divBdr>
            <w:top w:val="none" w:sz="0" w:space="0" w:color="auto"/>
            <w:left w:val="none" w:sz="0" w:space="0" w:color="auto"/>
            <w:bottom w:val="none" w:sz="0" w:space="0" w:color="auto"/>
            <w:right w:val="none" w:sz="0" w:space="0" w:color="auto"/>
          </w:divBdr>
        </w:div>
        <w:div w:id="544564811">
          <w:marLeft w:val="2333"/>
          <w:marRight w:val="0"/>
          <w:marTop w:val="77"/>
          <w:marBottom w:val="0"/>
          <w:divBdr>
            <w:top w:val="none" w:sz="0" w:space="0" w:color="auto"/>
            <w:left w:val="none" w:sz="0" w:space="0" w:color="auto"/>
            <w:bottom w:val="none" w:sz="0" w:space="0" w:color="auto"/>
            <w:right w:val="none" w:sz="0" w:space="0" w:color="auto"/>
          </w:divBdr>
        </w:div>
        <w:div w:id="525146034">
          <w:marLeft w:val="2995"/>
          <w:marRight w:val="0"/>
          <w:marTop w:val="58"/>
          <w:marBottom w:val="0"/>
          <w:divBdr>
            <w:top w:val="none" w:sz="0" w:space="0" w:color="auto"/>
            <w:left w:val="none" w:sz="0" w:space="0" w:color="auto"/>
            <w:bottom w:val="none" w:sz="0" w:space="0" w:color="auto"/>
            <w:right w:val="none" w:sz="0" w:space="0" w:color="auto"/>
          </w:divBdr>
        </w:div>
      </w:divsChild>
    </w:div>
    <w:div w:id="125785138">
      <w:bodyDiv w:val="1"/>
      <w:marLeft w:val="0"/>
      <w:marRight w:val="0"/>
      <w:marTop w:val="0"/>
      <w:marBottom w:val="0"/>
      <w:divBdr>
        <w:top w:val="none" w:sz="0" w:space="0" w:color="auto"/>
        <w:left w:val="none" w:sz="0" w:space="0" w:color="auto"/>
        <w:bottom w:val="none" w:sz="0" w:space="0" w:color="auto"/>
        <w:right w:val="none" w:sz="0" w:space="0" w:color="auto"/>
      </w:divBdr>
    </w:div>
    <w:div w:id="134759023">
      <w:bodyDiv w:val="1"/>
      <w:marLeft w:val="0"/>
      <w:marRight w:val="0"/>
      <w:marTop w:val="0"/>
      <w:marBottom w:val="0"/>
      <w:divBdr>
        <w:top w:val="none" w:sz="0" w:space="0" w:color="auto"/>
        <w:left w:val="none" w:sz="0" w:space="0" w:color="auto"/>
        <w:bottom w:val="none" w:sz="0" w:space="0" w:color="auto"/>
        <w:right w:val="none" w:sz="0" w:space="0" w:color="auto"/>
      </w:divBdr>
    </w:div>
    <w:div w:id="143202885">
      <w:bodyDiv w:val="1"/>
      <w:marLeft w:val="0"/>
      <w:marRight w:val="0"/>
      <w:marTop w:val="0"/>
      <w:marBottom w:val="0"/>
      <w:divBdr>
        <w:top w:val="none" w:sz="0" w:space="0" w:color="auto"/>
        <w:left w:val="none" w:sz="0" w:space="0" w:color="auto"/>
        <w:bottom w:val="none" w:sz="0" w:space="0" w:color="auto"/>
        <w:right w:val="none" w:sz="0" w:space="0" w:color="auto"/>
      </w:divBdr>
      <w:divsChild>
        <w:div w:id="1751929915">
          <w:marLeft w:val="547"/>
          <w:marRight w:val="0"/>
          <w:marTop w:val="115"/>
          <w:marBottom w:val="0"/>
          <w:divBdr>
            <w:top w:val="none" w:sz="0" w:space="0" w:color="auto"/>
            <w:left w:val="none" w:sz="0" w:space="0" w:color="auto"/>
            <w:bottom w:val="none" w:sz="0" w:space="0" w:color="auto"/>
            <w:right w:val="none" w:sz="0" w:space="0" w:color="auto"/>
          </w:divBdr>
        </w:div>
        <w:div w:id="125122607">
          <w:marLeft w:val="547"/>
          <w:marRight w:val="0"/>
          <w:marTop w:val="115"/>
          <w:marBottom w:val="0"/>
          <w:divBdr>
            <w:top w:val="none" w:sz="0" w:space="0" w:color="auto"/>
            <w:left w:val="none" w:sz="0" w:space="0" w:color="auto"/>
            <w:bottom w:val="none" w:sz="0" w:space="0" w:color="auto"/>
            <w:right w:val="none" w:sz="0" w:space="0" w:color="auto"/>
          </w:divBdr>
        </w:div>
        <w:div w:id="1752433377">
          <w:marLeft w:val="547"/>
          <w:marRight w:val="0"/>
          <w:marTop w:val="115"/>
          <w:marBottom w:val="0"/>
          <w:divBdr>
            <w:top w:val="none" w:sz="0" w:space="0" w:color="auto"/>
            <w:left w:val="none" w:sz="0" w:space="0" w:color="auto"/>
            <w:bottom w:val="none" w:sz="0" w:space="0" w:color="auto"/>
            <w:right w:val="none" w:sz="0" w:space="0" w:color="auto"/>
          </w:divBdr>
        </w:div>
        <w:div w:id="318340900">
          <w:marLeft w:val="547"/>
          <w:marRight w:val="0"/>
          <w:marTop w:val="115"/>
          <w:marBottom w:val="0"/>
          <w:divBdr>
            <w:top w:val="none" w:sz="0" w:space="0" w:color="auto"/>
            <w:left w:val="none" w:sz="0" w:space="0" w:color="auto"/>
            <w:bottom w:val="none" w:sz="0" w:space="0" w:color="auto"/>
            <w:right w:val="none" w:sz="0" w:space="0" w:color="auto"/>
          </w:divBdr>
        </w:div>
        <w:div w:id="887760575">
          <w:marLeft w:val="547"/>
          <w:marRight w:val="0"/>
          <w:marTop w:val="115"/>
          <w:marBottom w:val="0"/>
          <w:divBdr>
            <w:top w:val="none" w:sz="0" w:space="0" w:color="auto"/>
            <w:left w:val="none" w:sz="0" w:space="0" w:color="auto"/>
            <w:bottom w:val="none" w:sz="0" w:space="0" w:color="auto"/>
            <w:right w:val="none" w:sz="0" w:space="0" w:color="auto"/>
          </w:divBdr>
        </w:div>
      </w:divsChild>
    </w:div>
    <w:div w:id="151485798">
      <w:bodyDiv w:val="1"/>
      <w:marLeft w:val="0"/>
      <w:marRight w:val="0"/>
      <w:marTop w:val="0"/>
      <w:marBottom w:val="0"/>
      <w:divBdr>
        <w:top w:val="none" w:sz="0" w:space="0" w:color="auto"/>
        <w:left w:val="none" w:sz="0" w:space="0" w:color="auto"/>
        <w:bottom w:val="none" w:sz="0" w:space="0" w:color="auto"/>
        <w:right w:val="none" w:sz="0" w:space="0" w:color="auto"/>
      </w:divBdr>
      <w:divsChild>
        <w:div w:id="2140754907">
          <w:marLeft w:val="1354"/>
          <w:marRight w:val="0"/>
          <w:marTop w:val="86"/>
          <w:marBottom w:val="0"/>
          <w:divBdr>
            <w:top w:val="none" w:sz="0" w:space="0" w:color="auto"/>
            <w:left w:val="none" w:sz="0" w:space="0" w:color="auto"/>
            <w:bottom w:val="none" w:sz="0" w:space="0" w:color="auto"/>
            <w:right w:val="none" w:sz="0" w:space="0" w:color="auto"/>
          </w:divBdr>
        </w:div>
        <w:div w:id="1246722707">
          <w:marLeft w:val="2333"/>
          <w:marRight w:val="0"/>
          <w:marTop w:val="77"/>
          <w:marBottom w:val="0"/>
          <w:divBdr>
            <w:top w:val="none" w:sz="0" w:space="0" w:color="auto"/>
            <w:left w:val="none" w:sz="0" w:space="0" w:color="auto"/>
            <w:bottom w:val="none" w:sz="0" w:space="0" w:color="auto"/>
            <w:right w:val="none" w:sz="0" w:space="0" w:color="auto"/>
          </w:divBdr>
        </w:div>
        <w:div w:id="396052986">
          <w:marLeft w:val="1354"/>
          <w:marRight w:val="0"/>
          <w:marTop w:val="86"/>
          <w:marBottom w:val="0"/>
          <w:divBdr>
            <w:top w:val="none" w:sz="0" w:space="0" w:color="auto"/>
            <w:left w:val="none" w:sz="0" w:space="0" w:color="auto"/>
            <w:bottom w:val="none" w:sz="0" w:space="0" w:color="auto"/>
            <w:right w:val="none" w:sz="0" w:space="0" w:color="auto"/>
          </w:divBdr>
        </w:div>
        <w:div w:id="1744402878">
          <w:marLeft w:val="1354"/>
          <w:marRight w:val="0"/>
          <w:marTop w:val="86"/>
          <w:marBottom w:val="0"/>
          <w:divBdr>
            <w:top w:val="none" w:sz="0" w:space="0" w:color="auto"/>
            <w:left w:val="none" w:sz="0" w:space="0" w:color="auto"/>
            <w:bottom w:val="none" w:sz="0" w:space="0" w:color="auto"/>
            <w:right w:val="none" w:sz="0" w:space="0" w:color="auto"/>
          </w:divBdr>
        </w:div>
        <w:div w:id="396900960">
          <w:marLeft w:val="1354"/>
          <w:marRight w:val="0"/>
          <w:marTop w:val="86"/>
          <w:marBottom w:val="0"/>
          <w:divBdr>
            <w:top w:val="none" w:sz="0" w:space="0" w:color="auto"/>
            <w:left w:val="none" w:sz="0" w:space="0" w:color="auto"/>
            <w:bottom w:val="none" w:sz="0" w:space="0" w:color="auto"/>
            <w:right w:val="none" w:sz="0" w:space="0" w:color="auto"/>
          </w:divBdr>
        </w:div>
      </w:divsChild>
    </w:div>
    <w:div w:id="181282393">
      <w:bodyDiv w:val="1"/>
      <w:marLeft w:val="0"/>
      <w:marRight w:val="0"/>
      <w:marTop w:val="0"/>
      <w:marBottom w:val="0"/>
      <w:divBdr>
        <w:top w:val="none" w:sz="0" w:space="0" w:color="auto"/>
        <w:left w:val="none" w:sz="0" w:space="0" w:color="auto"/>
        <w:bottom w:val="none" w:sz="0" w:space="0" w:color="auto"/>
        <w:right w:val="none" w:sz="0" w:space="0" w:color="auto"/>
      </w:divBdr>
    </w:div>
    <w:div w:id="194734033">
      <w:bodyDiv w:val="1"/>
      <w:marLeft w:val="0"/>
      <w:marRight w:val="0"/>
      <w:marTop w:val="0"/>
      <w:marBottom w:val="0"/>
      <w:divBdr>
        <w:top w:val="none" w:sz="0" w:space="0" w:color="auto"/>
        <w:left w:val="none" w:sz="0" w:space="0" w:color="auto"/>
        <w:bottom w:val="none" w:sz="0" w:space="0" w:color="auto"/>
        <w:right w:val="none" w:sz="0" w:space="0" w:color="auto"/>
      </w:divBdr>
    </w:div>
    <w:div w:id="244848455">
      <w:bodyDiv w:val="1"/>
      <w:marLeft w:val="0"/>
      <w:marRight w:val="0"/>
      <w:marTop w:val="0"/>
      <w:marBottom w:val="0"/>
      <w:divBdr>
        <w:top w:val="none" w:sz="0" w:space="0" w:color="auto"/>
        <w:left w:val="none" w:sz="0" w:space="0" w:color="auto"/>
        <w:bottom w:val="none" w:sz="0" w:space="0" w:color="auto"/>
        <w:right w:val="none" w:sz="0" w:space="0" w:color="auto"/>
      </w:divBdr>
    </w:div>
    <w:div w:id="247540640">
      <w:bodyDiv w:val="1"/>
      <w:marLeft w:val="0"/>
      <w:marRight w:val="0"/>
      <w:marTop w:val="0"/>
      <w:marBottom w:val="0"/>
      <w:divBdr>
        <w:top w:val="none" w:sz="0" w:space="0" w:color="auto"/>
        <w:left w:val="none" w:sz="0" w:space="0" w:color="auto"/>
        <w:bottom w:val="none" w:sz="0" w:space="0" w:color="auto"/>
        <w:right w:val="none" w:sz="0" w:space="0" w:color="auto"/>
      </w:divBdr>
      <w:divsChild>
        <w:div w:id="1103963128">
          <w:marLeft w:val="547"/>
          <w:marRight w:val="0"/>
          <w:marTop w:val="115"/>
          <w:marBottom w:val="0"/>
          <w:divBdr>
            <w:top w:val="none" w:sz="0" w:space="0" w:color="auto"/>
            <w:left w:val="none" w:sz="0" w:space="0" w:color="auto"/>
            <w:bottom w:val="none" w:sz="0" w:space="0" w:color="auto"/>
            <w:right w:val="none" w:sz="0" w:space="0" w:color="auto"/>
          </w:divBdr>
        </w:div>
        <w:div w:id="760565366">
          <w:marLeft w:val="547"/>
          <w:marRight w:val="0"/>
          <w:marTop w:val="115"/>
          <w:marBottom w:val="0"/>
          <w:divBdr>
            <w:top w:val="none" w:sz="0" w:space="0" w:color="auto"/>
            <w:left w:val="none" w:sz="0" w:space="0" w:color="auto"/>
            <w:bottom w:val="none" w:sz="0" w:space="0" w:color="auto"/>
            <w:right w:val="none" w:sz="0" w:space="0" w:color="auto"/>
          </w:divBdr>
        </w:div>
        <w:div w:id="2011179658">
          <w:marLeft w:val="547"/>
          <w:marRight w:val="0"/>
          <w:marTop w:val="115"/>
          <w:marBottom w:val="0"/>
          <w:divBdr>
            <w:top w:val="none" w:sz="0" w:space="0" w:color="auto"/>
            <w:left w:val="none" w:sz="0" w:space="0" w:color="auto"/>
            <w:bottom w:val="none" w:sz="0" w:space="0" w:color="auto"/>
            <w:right w:val="none" w:sz="0" w:space="0" w:color="auto"/>
          </w:divBdr>
        </w:div>
      </w:divsChild>
    </w:div>
    <w:div w:id="247887495">
      <w:bodyDiv w:val="1"/>
      <w:marLeft w:val="0"/>
      <w:marRight w:val="0"/>
      <w:marTop w:val="0"/>
      <w:marBottom w:val="0"/>
      <w:divBdr>
        <w:top w:val="none" w:sz="0" w:space="0" w:color="auto"/>
        <w:left w:val="none" w:sz="0" w:space="0" w:color="auto"/>
        <w:bottom w:val="none" w:sz="0" w:space="0" w:color="auto"/>
        <w:right w:val="none" w:sz="0" w:space="0" w:color="auto"/>
      </w:divBdr>
      <w:divsChild>
        <w:div w:id="1084767644">
          <w:marLeft w:val="547"/>
          <w:marRight w:val="0"/>
          <w:marTop w:val="106"/>
          <w:marBottom w:val="0"/>
          <w:divBdr>
            <w:top w:val="none" w:sz="0" w:space="0" w:color="auto"/>
            <w:left w:val="none" w:sz="0" w:space="0" w:color="auto"/>
            <w:bottom w:val="none" w:sz="0" w:space="0" w:color="auto"/>
            <w:right w:val="none" w:sz="0" w:space="0" w:color="auto"/>
          </w:divBdr>
        </w:div>
        <w:div w:id="468477346">
          <w:marLeft w:val="547"/>
          <w:marRight w:val="0"/>
          <w:marTop w:val="106"/>
          <w:marBottom w:val="0"/>
          <w:divBdr>
            <w:top w:val="none" w:sz="0" w:space="0" w:color="auto"/>
            <w:left w:val="none" w:sz="0" w:space="0" w:color="auto"/>
            <w:bottom w:val="none" w:sz="0" w:space="0" w:color="auto"/>
            <w:right w:val="none" w:sz="0" w:space="0" w:color="auto"/>
          </w:divBdr>
        </w:div>
        <w:div w:id="1860973797">
          <w:marLeft w:val="547"/>
          <w:marRight w:val="0"/>
          <w:marTop w:val="106"/>
          <w:marBottom w:val="0"/>
          <w:divBdr>
            <w:top w:val="none" w:sz="0" w:space="0" w:color="auto"/>
            <w:left w:val="none" w:sz="0" w:space="0" w:color="auto"/>
            <w:bottom w:val="none" w:sz="0" w:space="0" w:color="auto"/>
            <w:right w:val="none" w:sz="0" w:space="0" w:color="auto"/>
          </w:divBdr>
        </w:div>
        <w:div w:id="1771319821">
          <w:marLeft w:val="1166"/>
          <w:marRight w:val="0"/>
          <w:marTop w:val="91"/>
          <w:marBottom w:val="0"/>
          <w:divBdr>
            <w:top w:val="none" w:sz="0" w:space="0" w:color="auto"/>
            <w:left w:val="none" w:sz="0" w:space="0" w:color="auto"/>
            <w:bottom w:val="none" w:sz="0" w:space="0" w:color="auto"/>
            <w:right w:val="none" w:sz="0" w:space="0" w:color="auto"/>
          </w:divBdr>
        </w:div>
        <w:div w:id="1440949457">
          <w:marLeft w:val="1166"/>
          <w:marRight w:val="0"/>
          <w:marTop w:val="91"/>
          <w:marBottom w:val="0"/>
          <w:divBdr>
            <w:top w:val="none" w:sz="0" w:space="0" w:color="auto"/>
            <w:left w:val="none" w:sz="0" w:space="0" w:color="auto"/>
            <w:bottom w:val="none" w:sz="0" w:space="0" w:color="auto"/>
            <w:right w:val="none" w:sz="0" w:space="0" w:color="auto"/>
          </w:divBdr>
        </w:div>
        <w:div w:id="556473006">
          <w:marLeft w:val="1166"/>
          <w:marRight w:val="0"/>
          <w:marTop w:val="91"/>
          <w:marBottom w:val="0"/>
          <w:divBdr>
            <w:top w:val="none" w:sz="0" w:space="0" w:color="auto"/>
            <w:left w:val="none" w:sz="0" w:space="0" w:color="auto"/>
            <w:bottom w:val="none" w:sz="0" w:space="0" w:color="auto"/>
            <w:right w:val="none" w:sz="0" w:space="0" w:color="auto"/>
          </w:divBdr>
        </w:div>
      </w:divsChild>
    </w:div>
    <w:div w:id="248929151">
      <w:bodyDiv w:val="1"/>
      <w:marLeft w:val="0"/>
      <w:marRight w:val="0"/>
      <w:marTop w:val="0"/>
      <w:marBottom w:val="0"/>
      <w:divBdr>
        <w:top w:val="none" w:sz="0" w:space="0" w:color="auto"/>
        <w:left w:val="none" w:sz="0" w:space="0" w:color="auto"/>
        <w:bottom w:val="none" w:sz="0" w:space="0" w:color="auto"/>
        <w:right w:val="none" w:sz="0" w:space="0" w:color="auto"/>
      </w:divBdr>
    </w:div>
    <w:div w:id="254754364">
      <w:bodyDiv w:val="1"/>
      <w:marLeft w:val="0"/>
      <w:marRight w:val="0"/>
      <w:marTop w:val="0"/>
      <w:marBottom w:val="0"/>
      <w:divBdr>
        <w:top w:val="none" w:sz="0" w:space="0" w:color="auto"/>
        <w:left w:val="none" w:sz="0" w:space="0" w:color="auto"/>
        <w:bottom w:val="none" w:sz="0" w:space="0" w:color="auto"/>
        <w:right w:val="none" w:sz="0" w:space="0" w:color="auto"/>
      </w:divBdr>
      <w:divsChild>
        <w:div w:id="928973296">
          <w:marLeft w:val="547"/>
          <w:marRight w:val="0"/>
          <w:marTop w:val="96"/>
          <w:marBottom w:val="0"/>
          <w:divBdr>
            <w:top w:val="none" w:sz="0" w:space="0" w:color="auto"/>
            <w:left w:val="none" w:sz="0" w:space="0" w:color="auto"/>
            <w:bottom w:val="none" w:sz="0" w:space="0" w:color="auto"/>
            <w:right w:val="none" w:sz="0" w:space="0" w:color="auto"/>
          </w:divBdr>
        </w:div>
        <w:div w:id="1965037176">
          <w:marLeft w:val="547"/>
          <w:marRight w:val="0"/>
          <w:marTop w:val="96"/>
          <w:marBottom w:val="0"/>
          <w:divBdr>
            <w:top w:val="none" w:sz="0" w:space="0" w:color="auto"/>
            <w:left w:val="none" w:sz="0" w:space="0" w:color="auto"/>
            <w:bottom w:val="none" w:sz="0" w:space="0" w:color="auto"/>
            <w:right w:val="none" w:sz="0" w:space="0" w:color="auto"/>
          </w:divBdr>
        </w:div>
        <w:div w:id="369108076">
          <w:marLeft w:val="1166"/>
          <w:marRight w:val="0"/>
          <w:marTop w:val="86"/>
          <w:marBottom w:val="0"/>
          <w:divBdr>
            <w:top w:val="none" w:sz="0" w:space="0" w:color="auto"/>
            <w:left w:val="none" w:sz="0" w:space="0" w:color="auto"/>
            <w:bottom w:val="none" w:sz="0" w:space="0" w:color="auto"/>
            <w:right w:val="none" w:sz="0" w:space="0" w:color="auto"/>
          </w:divBdr>
        </w:div>
        <w:div w:id="184372290">
          <w:marLeft w:val="1166"/>
          <w:marRight w:val="0"/>
          <w:marTop w:val="86"/>
          <w:marBottom w:val="0"/>
          <w:divBdr>
            <w:top w:val="none" w:sz="0" w:space="0" w:color="auto"/>
            <w:left w:val="none" w:sz="0" w:space="0" w:color="auto"/>
            <w:bottom w:val="none" w:sz="0" w:space="0" w:color="auto"/>
            <w:right w:val="none" w:sz="0" w:space="0" w:color="auto"/>
          </w:divBdr>
        </w:div>
      </w:divsChild>
    </w:div>
    <w:div w:id="259458659">
      <w:bodyDiv w:val="1"/>
      <w:marLeft w:val="0"/>
      <w:marRight w:val="0"/>
      <w:marTop w:val="0"/>
      <w:marBottom w:val="0"/>
      <w:divBdr>
        <w:top w:val="none" w:sz="0" w:space="0" w:color="auto"/>
        <w:left w:val="none" w:sz="0" w:space="0" w:color="auto"/>
        <w:bottom w:val="none" w:sz="0" w:space="0" w:color="auto"/>
        <w:right w:val="none" w:sz="0" w:space="0" w:color="auto"/>
      </w:divBdr>
      <w:divsChild>
        <w:div w:id="653066244">
          <w:marLeft w:val="547"/>
          <w:marRight w:val="0"/>
          <w:marTop w:val="101"/>
          <w:marBottom w:val="0"/>
          <w:divBdr>
            <w:top w:val="none" w:sz="0" w:space="0" w:color="auto"/>
            <w:left w:val="none" w:sz="0" w:space="0" w:color="auto"/>
            <w:bottom w:val="none" w:sz="0" w:space="0" w:color="auto"/>
            <w:right w:val="none" w:sz="0" w:space="0" w:color="auto"/>
          </w:divBdr>
        </w:div>
        <w:div w:id="1601570156">
          <w:marLeft w:val="547"/>
          <w:marRight w:val="0"/>
          <w:marTop w:val="101"/>
          <w:marBottom w:val="0"/>
          <w:divBdr>
            <w:top w:val="none" w:sz="0" w:space="0" w:color="auto"/>
            <w:left w:val="none" w:sz="0" w:space="0" w:color="auto"/>
            <w:bottom w:val="none" w:sz="0" w:space="0" w:color="auto"/>
            <w:right w:val="none" w:sz="0" w:space="0" w:color="auto"/>
          </w:divBdr>
        </w:div>
        <w:div w:id="1952932852">
          <w:marLeft w:val="547"/>
          <w:marRight w:val="0"/>
          <w:marTop w:val="101"/>
          <w:marBottom w:val="0"/>
          <w:divBdr>
            <w:top w:val="none" w:sz="0" w:space="0" w:color="auto"/>
            <w:left w:val="none" w:sz="0" w:space="0" w:color="auto"/>
            <w:bottom w:val="none" w:sz="0" w:space="0" w:color="auto"/>
            <w:right w:val="none" w:sz="0" w:space="0" w:color="auto"/>
          </w:divBdr>
        </w:div>
        <w:div w:id="295182699">
          <w:marLeft w:val="547"/>
          <w:marRight w:val="0"/>
          <w:marTop w:val="101"/>
          <w:marBottom w:val="0"/>
          <w:divBdr>
            <w:top w:val="none" w:sz="0" w:space="0" w:color="auto"/>
            <w:left w:val="none" w:sz="0" w:space="0" w:color="auto"/>
            <w:bottom w:val="none" w:sz="0" w:space="0" w:color="auto"/>
            <w:right w:val="none" w:sz="0" w:space="0" w:color="auto"/>
          </w:divBdr>
        </w:div>
        <w:div w:id="2015498119">
          <w:marLeft w:val="547"/>
          <w:marRight w:val="0"/>
          <w:marTop w:val="101"/>
          <w:marBottom w:val="0"/>
          <w:divBdr>
            <w:top w:val="none" w:sz="0" w:space="0" w:color="auto"/>
            <w:left w:val="none" w:sz="0" w:space="0" w:color="auto"/>
            <w:bottom w:val="none" w:sz="0" w:space="0" w:color="auto"/>
            <w:right w:val="none" w:sz="0" w:space="0" w:color="auto"/>
          </w:divBdr>
        </w:div>
        <w:div w:id="734547085">
          <w:marLeft w:val="547"/>
          <w:marRight w:val="0"/>
          <w:marTop w:val="101"/>
          <w:marBottom w:val="0"/>
          <w:divBdr>
            <w:top w:val="none" w:sz="0" w:space="0" w:color="auto"/>
            <w:left w:val="none" w:sz="0" w:space="0" w:color="auto"/>
            <w:bottom w:val="none" w:sz="0" w:space="0" w:color="auto"/>
            <w:right w:val="none" w:sz="0" w:space="0" w:color="auto"/>
          </w:divBdr>
        </w:div>
        <w:div w:id="942692128">
          <w:marLeft w:val="547"/>
          <w:marRight w:val="0"/>
          <w:marTop w:val="101"/>
          <w:marBottom w:val="0"/>
          <w:divBdr>
            <w:top w:val="none" w:sz="0" w:space="0" w:color="auto"/>
            <w:left w:val="none" w:sz="0" w:space="0" w:color="auto"/>
            <w:bottom w:val="none" w:sz="0" w:space="0" w:color="auto"/>
            <w:right w:val="none" w:sz="0" w:space="0" w:color="auto"/>
          </w:divBdr>
        </w:div>
      </w:divsChild>
    </w:div>
    <w:div w:id="263459780">
      <w:bodyDiv w:val="1"/>
      <w:marLeft w:val="0"/>
      <w:marRight w:val="0"/>
      <w:marTop w:val="0"/>
      <w:marBottom w:val="0"/>
      <w:divBdr>
        <w:top w:val="none" w:sz="0" w:space="0" w:color="auto"/>
        <w:left w:val="none" w:sz="0" w:space="0" w:color="auto"/>
        <w:bottom w:val="none" w:sz="0" w:space="0" w:color="auto"/>
        <w:right w:val="none" w:sz="0" w:space="0" w:color="auto"/>
      </w:divBdr>
      <w:divsChild>
        <w:div w:id="1589925603">
          <w:marLeft w:val="1354"/>
          <w:marRight w:val="0"/>
          <w:marTop w:val="77"/>
          <w:marBottom w:val="0"/>
          <w:divBdr>
            <w:top w:val="none" w:sz="0" w:space="0" w:color="auto"/>
            <w:left w:val="none" w:sz="0" w:space="0" w:color="auto"/>
            <w:bottom w:val="none" w:sz="0" w:space="0" w:color="auto"/>
            <w:right w:val="none" w:sz="0" w:space="0" w:color="auto"/>
          </w:divBdr>
        </w:div>
        <w:div w:id="1812819639">
          <w:marLeft w:val="1354"/>
          <w:marRight w:val="0"/>
          <w:marTop w:val="77"/>
          <w:marBottom w:val="0"/>
          <w:divBdr>
            <w:top w:val="none" w:sz="0" w:space="0" w:color="auto"/>
            <w:left w:val="none" w:sz="0" w:space="0" w:color="auto"/>
            <w:bottom w:val="none" w:sz="0" w:space="0" w:color="auto"/>
            <w:right w:val="none" w:sz="0" w:space="0" w:color="auto"/>
          </w:divBdr>
        </w:div>
        <w:div w:id="142159907">
          <w:marLeft w:val="1354"/>
          <w:marRight w:val="0"/>
          <w:marTop w:val="77"/>
          <w:marBottom w:val="0"/>
          <w:divBdr>
            <w:top w:val="none" w:sz="0" w:space="0" w:color="auto"/>
            <w:left w:val="none" w:sz="0" w:space="0" w:color="auto"/>
            <w:bottom w:val="none" w:sz="0" w:space="0" w:color="auto"/>
            <w:right w:val="none" w:sz="0" w:space="0" w:color="auto"/>
          </w:divBdr>
        </w:div>
        <w:div w:id="1935016368">
          <w:marLeft w:val="1354"/>
          <w:marRight w:val="0"/>
          <w:marTop w:val="77"/>
          <w:marBottom w:val="0"/>
          <w:divBdr>
            <w:top w:val="none" w:sz="0" w:space="0" w:color="auto"/>
            <w:left w:val="none" w:sz="0" w:space="0" w:color="auto"/>
            <w:bottom w:val="none" w:sz="0" w:space="0" w:color="auto"/>
            <w:right w:val="none" w:sz="0" w:space="0" w:color="auto"/>
          </w:divBdr>
        </w:div>
        <w:div w:id="1690329820">
          <w:marLeft w:val="1354"/>
          <w:marRight w:val="0"/>
          <w:marTop w:val="77"/>
          <w:marBottom w:val="0"/>
          <w:divBdr>
            <w:top w:val="none" w:sz="0" w:space="0" w:color="auto"/>
            <w:left w:val="none" w:sz="0" w:space="0" w:color="auto"/>
            <w:bottom w:val="none" w:sz="0" w:space="0" w:color="auto"/>
            <w:right w:val="none" w:sz="0" w:space="0" w:color="auto"/>
          </w:divBdr>
        </w:div>
        <w:div w:id="1242372957">
          <w:marLeft w:val="1354"/>
          <w:marRight w:val="0"/>
          <w:marTop w:val="77"/>
          <w:marBottom w:val="0"/>
          <w:divBdr>
            <w:top w:val="none" w:sz="0" w:space="0" w:color="auto"/>
            <w:left w:val="none" w:sz="0" w:space="0" w:color="auto"/>
            <w:bottom w:val="none" w:sz="0" w:space="0" w:color="auto"/>
            <w:right w:val="none" w:sz="0" w:space="0" w:color="auto"/>
          </w:divBdr>
        </w:div>
        <w:div w:id="481777325">
          <w:marLeft w:val="1354"/>
          <w:marRight w:val="0"/>
          <w:marTop w:val="77"/>
          <w:marBottom w:val="0"/>
          <w:divBdr>
            <w:top w:val="none" w:sz="0" w:space="0" w:color="auto"/>
            <w:left w:val="none" w:sz="0" w:space="0" w:color="auto"/>
            <w:bottom w:val="none" w:sz="0" w:space="0" w:color="auto"/>
            <w:right w:val="none" w:sz="0" w:space="0" w:color="auto"/>
          </w:divBdr>
        </w:div>
        <w:div w:id="1076434382">
          <w:marLeft w:val="1354"/>
          <w:marRight w:val="0"/>
          <w:marTop w:val="77"/>
          <w:marBottom w:val="0"/>
          <w:divBdr>
            <w:top w:val="none" w:sz="0" w:space="0" w:color="auto"/>
            <w:left w:val="none" w:sz="0" w:space="0" w:color="auto"/>
            <w:bottom w:val="none" w:sz="0" w:space="0" w:color="auto"/>
            <w:right w:val="none" w:sz="0" w:space="0" w:color="auto"/>
          </w:divBdr>
        </w:div>
      </w:divsChild>
    </w:div>
    <w:div w:id="265381161">
      <w:bodyDiv w:val="1"/>
      <w:marLeft w:val="0"/>
      <w:marRight w:val="0"/>
      <w:marTop w:val="0"/>
      <w:marBottom w:val="0"/>
      <w:divBdr>
        <w:top w:val="none" w:sz="0" w:space="0" w:color="auto"/>
        <w:left w:val="none" w:sz="0" w:space="0" w:color="auto"/>
        <w:bottom w:val="none" w:sz="0" w:space="0" w:color="auto"/>
        <w:right w:val="none" w:sz="0" w:space="0" w:color="auto"/>
      </w:divBdr>
    </w:div>
    <w:div w:id="266086844">
      <w:bodyDiv w:val="1"/>
      <w:marLeft w:val="0"/>
      <w:marRight w:val="0"/>
      <w:marTop w:val="0"/>
      <w:marBottom w:val="0"/>
      <w:divBdr>
        <w:top w:val="none" w:sz="0" w:space="0" w:color="auto"/>
        <w:left w:val="none" w:sz="0" w:space="0" w:color="auto"/>
        <w:bottom w:val="none" w:sz="0" w:space="0" w:color="auto"/>
        <w:right w:val="none" w:sz="0" w:space="0" w:color="auto"/>
      </w:divBdr>
      <w:divsChild>
        <w:div w:id="291910561">
          <w:marLeft w:val="1354"/>
          <w:marRight w:val="0"/>
          <w:marTop w:val="96"/>
          <w:marBottom w:val="0"/>
          <w:divBdr>
            <w:top w:val="none" w:sz="0" w:space="0" w:color="auto"/>
            <w:left w:val="none" w:sz="0" w:space="0" w:color="auto"/>
            <w:bottom w:val="none" w:sz="0" w:space="0" w:color="auto"/>
            <w:right w:val="none" w:sz="0" w:space="0" w:color="auto"/>
          </w:divBdr>
        </w:div>
        <w:div w:id="32778761">
          <w:marLeft w:val="2333"/>
          <w:marRight w:val="0"/>
          <w:marTop w:val="86"/>
          <w:marBottom w:val="0"/>
          <w:divBdr>
            <w:top w:val="none" w:sz="0" w:space="0" w:color="auto"/>
            <w:left w:val="none" w:sz="0" w:space="0" w:color="auto"/>
            <w:bottom w:val="none" w:sz="0" w:space="0" w:color="auto"/>
            <w:right w:val="none" w:sz="0" w:space="0" w:color="auto"/>
          </w:divBdr>
        </w:div>
        <w:div w:id="144319120">
          <w:marLeft w:val="1354"/>
          <w:marRight w:val="0"/>
          <w:marTop w:val="96"/>
          <w:marBottom w:val="0"/>
          <w:divBdr>
            <w:top w:val="none" w:sz="0" w:space="0" w:color="auto"/>
            <w:left w:val="none" w:sz="0" w:space="0" w:color="auto"/>
            <w:bottom w:val="none" w:sz="0" w:space="0" w:color="auto"/>
            <w:right w:val="none" w:sz="0" w:space="0" w:color="auto"/>
          </w:divBdr>
        </w:div>
        <w:div w:id="696124214">
          <w:marLeft w:val="2333"/>
          <w:marRight w:val="0"/>
          <w:marTop w:val="86"/>
          <w:marBottom w:val="0"/>
          <w:divBdr>
            <w:top w:val="none" w:sz="0" w:space="0" w:color="auto"/>
            <w:left w:val="none" w:sz="0" w:space="0" w:color="auto"/>
            <w:bottom w:val="none" w:sz="0" w:space="0" w:color="auto"/>
            <w:right w:val="none" w:sz="0" w:space="0" w:color="auto"/>
          </w:divBdr>
        </w:div>
        <w:div w:id="1731537935">
          <w:marLeft w:val="1354"/>
          <w:marRight w:val="0"/>
          <w:marTop w:val="96"/>
          <w:marBottom w:val="0"/>
          <w:divBdr>
            <w:top w:val="none" w:sz="0" w:space="0" w:color="auto"/>
            <w:left w:val="none" w:sz="0" w:space="0" w:color="auto"/>
            <w:bottom w:val="none" w:sz="0" w:space="0" w:color="auto"/>
            <w:right w:val="none" w:sz="0" w:space="0" w:color="auto"/>
          </w:divBdr>
        </w:div>
        <w:div w:id="735518374">
          <w:marLeft w:val="2333"/>
          <w:marRight w:val="0"/>
          <w:marTop w:val="86"/>
          <w:marBottom w:val="0"/>
          <w:divBdr>
            <w:top w:val="none" w:sz="0" w:space="0" w:color="auto"/>
            <w:left w:val="none" w:sz="0" w:space="0" w:color="auto"/>
            <w:bottom w:val="none" w:sz="0" w:space="0" w:color="auto"/>
            <w:right w:val="none" w:sz="0" w:space="0" w:color="auto"/>
          </w:divBdr>
        </w:div>
        <w:div w:id="1323508495">
          <w:marLeft w:val="2333"/>
          <w:marRight w:val="0"/>
          <w:marTop w:val="86"/>
          <w:marBottom w:val="0"/>
          <w:divBdr>
            <w:top w:val="none" w:sz="0" w:space="0" w:color="auto"/>
            <w:left w:val="none" w:sz="0" w:space="0" w:color="auto"/>
            <w:bottom w:val="none" w:sz="0" w:space="0" w:color="auto"/>
            <w:right w:val="none" w:sz="0" w:space="0" w:color="auto"/>
          </w:divBdr>
        </w:div>
      </w:divsChild>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533814112">
          <w:marLeft w:val="403"/>
          <w:marRight w:val="0"/>
          <w:marTop w:val="53"/>
          <w:marBottom w:val="0"/>
          <w:divBdr>
            <w:top w:val="none" w:sz="0" w:space="0" w:color="auto"/>
            <w:left w:val="none" w:sz="0" w:space="0" w:color="auto"/>
            <w:bottom w:val="none" w:sz="0" w:space="0" w:color="auto"/>
            <w:right w:val="none" w:sz="0" w:space="0" w:color="auto"/>
          </w:divBdr>
        </w:div>
      </w:divsChild>
    </w:div>
    <w:div w:id="322438394">
      <w:bodyDiv w:val="1"/>
      <w:marLeft w:val="0"/>
      <w:marRight w:val="0"/>
      <w:marTop w:val="0"/>
      <w:marBottom w:val="0"/>
      <w:divBdr>
        <w:top w:val="none" w:sz="0" w:space="0" w:color="auto"/>
        <w:left w:val="none" w:sz="0" w:space="0" w:color="auto"/>
        <w:bottom w:val="none" w:sz="0" w:space="0" w:color="auto"/>
        <w:right w:val="none" w:sz="0" w:space="0" w:color="auto"/>
      </w:divBdr>
      <w:divsChild>
        <w:div w:id="600991288">
          <w:marLeft w:val="547"/>
          <w:marRight w:val="0"/>
          <w:marTop w:val="115"/>
          <w:marBottom w:val="0"/>
          <w:divBdr>
            <w:top w:val="none" w:sz="0" w:space="0" w:color="auto"/>
            <w:left w:val="none" w:sz="0" w:space="0" w:color="auto"/>
            <w:bottom w:val="none" w:sz="0" w:space="0" w:color="auto"/>
            <w:right w:val="none" w:sz="0" w:space="0" w:color="auto"/>
          </w:divBdr>
        </w:div>
      </w:divsChild>
    </w:div>
    <w:div w:id="331686751">
      <w:bodyDiv w:val="1"/>
      <w:marLeft w:val="0"/>
      <w:marRight w:val="0"/>
      <w:marTop w:val="0"/>
      <w:marBottom w:val="0"/>
      <w:divBdr>
        <w:top w:val="none" w:sz="0" w:space="0" w:color="auto"/>
        <w:left w:val="none" w:sz="0" w:space="0" w:color="auto"/>
        <w:bottom w:val="none" w:sz="0" w:space="0" w:color="auto"/>
        <w:right w:val="none" w:sz="0" w:space="0" w:color="auto"/>
      </w:divBdr>
      <w:divsChild>
        <w:div w:id="446848985">
          <w:marLeft w:val="1354"/>
          <w:marRight w:val="0"/>
          <w:marTop w:val="82"/>
          <w:marBottom w:val="0"/>
          <w:divBdr>
            <w:top w:val="none" w:sz="0" w:space="0" w:color="auto"/>
            <w:left w:val="none" w:sz="0" w:space="0" w:color="auto"/>
            <w:bottom w:val="none" w:sz="0" w:space="0" w:color="auto"/>
            <w:right w:val="none" w:sz="0" w:space="0" w:color="auto"/>
          </w:divBdr>
        </w:div>
        <w:div w:id="417754211">
          <w:marLeft w:val="2333"/>
          <w:marRight w:val="0"/>
          <w:marTop w:val="72"/>
          <w:marBottom w:val="0"/>
          <w:divBdr>
            <w:top w:val="none" w:sz="0" w:space="0" w:color="auto"/>
            <w:left w:val="none" w:sz="0" w:space="0" w:color="auto"/>
            <w:bottom w:val="none" w:sz="0" w:space="0" w:color="auto"/>
            <w:right w:val="none" w:sz="0" w:space="0" w:color="auto"/>
          </w:divBdr>
        </w:div>
        <w:div w:id="332800188">
          <w:marLeft w:val="2333"/>
          <w:marRight w:val="0"/>
          <w:marTop w:val="72"/>
          <w:marBottom w:val="0"/>
          <w:divBdr>
            <w:top w:val="none" w:sz="0" w:space="0" w:color="auto"/>
            <w:left w:val="none" w:sz="0" w:space="0" w:color="auto"/>
            <w:bottom w:val="none" w:sz="0" w:space="0" w:color="auto"/>
            <w:right w:val="none" w:sz="0" w:space="0" w:color="auto"/>
          </w:divBdr>
        </w:div>
        <w:div w:id="1731464956">
          <w:marLeft w:val="2333"/>
          <w:marRight w:val="0"/>
          <w:marTop w:val="67"/>
          <w:marBottom w:val="0"/>
          <w:divBdr>
            <w:top w:val="none" w:sz="0" w:space="0" w:color="auto"/>
            <w:left w:val="none" w:sz="0" w:space="0" w:color="auto"/>
            <w:bottom w:val="none" w:sz="0" w:space="0" w:color="auto"/>
            <w:right w:val="none" w:sz="0" w:space="0" w:color="auto"/>
          </w:divBdr>
        </w:div>
        <w:div w:id="30496044">
          <w:marLeft w:val="1354"/>
          <w:marRight w:val="0"/>
          <w:marTop w:val="82"/>
          <w:marBottom w:val="0"/>
          <w:divBdr>
            <w:top w:val="none" w:sz="0" w:space="0" w:color="auto"/>
            <w:left w:val="none" w:sz="0" w:space="0" w:color="auto"/>
            <w:bottom w:val="none" w:sz="0" w:space="0" w:color="auto"/>
            <w:right w:val="none" w:sz="0" w:space="0" w:color="auto"/>
          </w:divBdr>
        </w:div>
        <w:div w:id="790055609">
          <w:marLeft w:val="2333"/>
          <w:marRight w:val="0"/>
          <w:marTop w:val="72"/>
          <w:marBottom w:val="0"/>
          <w:divBdr>
            <w:top w:val="none" w:sz="0" w:space="0" w:color="auto"/>
            <w:left w:val="none" w:sz="0" w:space="0" w:color="auto"/>
            <w:bottom w:val="none" w:sz="0" w:space="0" w:color="auto"/>
            <w:right w:val="none" w:sz="0" w:space="0" w:color="auto"/>
          </w:divBdr>
        </w:div>
        <w:div w:id="1215507589">
          <w:marLeft w:val="2333"/>
          <w:marRight w:val="0"/>
          <w:marTop w:val="72"/>
          <w:marBottom w:val="0"/>
          <w:divBdr>
            <w:top w:val="none" w:sz="0" w:space="0" w:color="auto"/>
            <w:left w:val="none" w:sz="0" w:space="0" w:color="auto"/>
            <w:bottom w:val="none" w:sz="0" w:space="0" w:color="auto"/>
            <w:right w:val="none" w:sz="0" w:space="0" w:color="auto"/>
          </w:divBdr>
        </w:div>
        <w:div w:id="1130590120">
          <w:marLeft w:val="2333"/>
          <w:marRight w:val="0"/>
          <w:marTop w:val="72"/>
          <w:marBottom w:val="0"/>
          <w:divBdr>
            <w:top w:val="none" w:sz="0" w:space="0" w:color="auto"/>
            <w:left w:val="none" w:sz="0" w:space="0" w:color="auto"/>
            <w:bottom w:val="none" w:sz="0" w:space="0" w:color="auto"/>
            <w:right w:val="none" w:sz="0" w:space="0" w:color="auto"/>
          </w:divBdr>
        </w:div>
        <w:div w:id="1514419719">
          <w:marLeft w:val="2333"/>
          <w:marRight w:val="0"/>
          <w:marTop w:val="72"/>
          <w:marBottom w:val="0"/>
          <w:divBdr>
            <w:top w:val="none" w:sz="0" w:space="0" w:color="auto"/>
            <w:left w:val="none" w:sz="0" w:space="0" w:color="auto"/>
            <w:bottom w:val="none" w:sz="0" w:space="0" w:color="auto"/>
            <w:right w:val="none" w:sz="0" w:space="0" w:color="auto"/>
          </w:divBdr>
        </w:div>
        <w:div w:id="1319380737">
          <w:marLeft w:val="1354"/>
          <w:marRight w:val="0"/>
          <w:marTop w:val="82"/>
          <w:marBottom w:val="0"/>
          <w:divBdr>
            <w:top w:val="none" w:sz="0" w:space="0" w:color="auto"/>
            <w:left w:val="none" w:sz="0" w:space="0" w:color="auto"/>
            <w:bottom w:val="none" w:sz="0" w:space="0" w:color="auto"/>
            <w:right w:val="none" w:sz="0" w:space="0" w:color="auto"/>
          </w:divBdr>
        </w:div>
        <w:div w:id="730035914">
          <w:marLeft w:val="2333"/>
          <w:marRight w:val="0"/>
          <w:marTop w:val="72"/>
          <w:marBottom w:val="0"/>
          <w:divBdr>
            <w:top w:val="none" w:sz="0" w:space="0" w:color="auto"/>
            <w:left w:val="none" w:sz="0" w:space="0" w:color="auto"/>
            <w:bottom w:val="none" w:sz="0" w:space="0" w:color="auto"/>
            <w:right w:val="none" w:sz="0" w:space="0" w:color="auto"/>
          </w:divBdr>
        </w:div>
        <w:div w:id="33700136">
          <w:marLeft w:val="2333"/>
          <w:marRight w:val="0"/>
          <w:marTop w:val="72"/>
          <w:marBottom w:val="0"/>
          <w:divBdr>
            <w:top w:val="none" w:sz="0" w:space="0" w:color="auto"/>
            <w:left w:val="none" w:sz="0" w:space="0" w:color="auto"/>
            <w:bottom w:val="none" w:sz="0" w:space="0" w:color="auto"/>
            <w:right w:val="none" w:sz="0" w:space="0" w:color="auto"/>
          </w:divBdr>
        </w:div>
        <w:div w:id="1415781522">
          <w:marLeft w:val="2333"/>
          <w:marRight w:val="0"/>
          <w:marTop w:val="72"/>
          <w:marBottom w:val="0"/>
          <w:divBdr>
            <w:top w:val="none" w:sz="0" w:space="0" w:color="auto"/>
            <w:left w:val="none" w:sz="0" w:space="0" w:color="auto"/>
            <w:bottom w:val="none" w:sz="0" w:space="0" w:color="auto"/>
            <w:right w:val="none" w:sz="0" w:space="0" w:color="auto"/>
          </w:divBdr>
        </w:div>
      </w:divsChild>
    </w:div>
    <w:div w:id="335501348">
      <w:bodyDiv w:val="1"/>
      <w:marLeft w:val="0"/>
      <w:marRight w:val="0"/>
      <w:marTop w:val="0"/>
      <w:marBottom w:val="0"/>
      <w:divBdr>
        <w:top w:val="none" w:sz="0" w:space="0" w:color="auto"/>
        <w:left w:val="none" w:sz="0" w:space="0" w:color="auto"/>
        <w:bottom w:val="none" w:sz="0" w:space="0" w:color="auto"/>
        <w:right w:val="none" w:sz="0" w:space="0" w:color="auto"/>
      </w:divBdr>
    </w:div>
    <w:div w:id="399451915">
      <w:bodyDiv w:val="1"/>
      <w:marLeft w:val="0"/>
      <w:marRight w:val="0"/>
      <w:marTop w:val="0"/>
      <w:marBottom w:val="0"/>
      <w:divBdr>
        <w:top w:val="none" w:sz="0" w:space="0" w:color="auto"/>
        <w:left w:val="none" w:sz="0" w:space="0" w:color="auto"/>
        <w:bottom w:val="none" w:sz="0" w:space="0" w:color="auto"/>
        <w:right w:val="none" w:sz="0" w:space="0" w:color="auto"/>
      </w:divBdr>
      <w:divsChild>
        <w:div w:id="806551919">
          <w:marLeft w:val="547"/>
          <w:marRight w:val="0"/>
          <w:marTop w:val="115"/>
          <w:marBottom w:val="0"/>
          <w:divBdr>
            <w:top w:val="none" w:sz="0" w:space="0" w:color="auto"/>
            <w:left w:val="none" w:sz="0" w:space="0" w:color="auto"/>
            <w:bottom w:val="none" w:sz="0" w:space="0" w:color="auto"/>
            <w:right w:val="none" w:sz="0" w:space="0" w:color="auto"/>
          </w:divBdr>
        </w:div>
      </w:divsChild>
    </w:div>
    <w:div w:id="409736584">
      <w:bodyDiv w:val="1"/>
      <w:marLeft w:val="0"/>
      <w:marRight w:val="0"/>
      <w:marTop w:val="0"/>
      <w:marBottom w:val="0"/>
      <w:divBdr>
        <w:top w:val="none" w:sz="0" w:space="0" w:color="auto"/>
        <w:left w:val="none" w:sz="0" w:space="0" w:color="auto"/>
        <w:bottom w:val="none" w:sz="0" w:space="0" w:color="auto"/>
        <w:right w:val="none" w:sz="0" w:space="0" w:color="auto"/>
      </w:divBdr>
      <w:divsChild>
        <w:div w:id="1520197359">
          <w:marLeft w:val="1354"/>
          <w:marRight w:val="0"/>
          <w:marTop w:val="82"/>
          <w:marBottom w:val="0"/>
          <w:divBdr>
            <w:top w:val="none" w:sz="0" w:space="0" w:color="auto"/>
            <w:left w:val="none" w:sz="0" w:space="0" w:color="auto"/>
            <w:bottom w:val="none" w:sz="0" w:space="0" w:color="auto"/>
            <w:right w:val="none" w:sz="0" w:space="0" w:color="auto"/>
          </w:divBdr>
        </w:div>
        <w:div w:id="1012679870">
          <w:marLeft w:val="2333"/>
          <w:marRight w:val="0"/>
          <w:marTop w:val="72"/>
          <w:marBottom w:val="0"/>
          <w:divBdr>
            <w:top w:val="none" w:sz="0" w:space="0" w:color="auto"/>
            <w:left w:val="none" w:sz="0" w:space="0" w:color="auto"/>
            <w:bottom w:val="none" w:sz="0" w:space="0" w:color="auto"/>
            <w:right w:val="none" w:sz="0" w:space="0" w:color="auto"/>
          </w:divBdr>
        </w:div>
        <w:div w:id="334038113">
          <w:marLeft w:val="2333"/>
          <w:marRight w:val="0"/>
          <w:marTop w:val="72"/>
          <w:marBottom w:val="0"/>
          <w:divBdr>
            <w:top w:val="none" w:sz="0" w:space="0" w:color="auto"/>
            <w:left w:val="none" w:sz="0" w:space="0" w:color="auto"/>
            <w:bottom w:val="none" w:sz="0" w:space="0" w:color="auto"/>
            <w:right w:val="none" w:sz="0" w:space="0" w:color="auto"/>
          </w:divBdr>
        </w:div>
        <w:div w:id="1152521339">
          <w:marLeft w:val="2995"/>
          <w:marRight w:val="0"/>
          <w:marTop w:val="77"/>
          <w:marBottom w:val="0"/>
          <w:divBdr>
            <w:top w:val="none" w:sz="0" w:space="0" w:color="auto"/>
            <w:left w:val="none" w:sz="0" w:space="0" w:color="auto"/>
            <w:bottom w:val="none" w:sz="0" w:space="0" w:color="auto"/>
            <w:right w:val="none" w:sz="0" w:space="0" w:color="auto"/>
          </w:divBdr>
        </w:div>
        <w:div w:id="1667202555">
          <w:marLeft w:val="2995"/>
          <w:marRight w:val="0"/>
          <w:marTop w:val="77"/>
          <w:marBottom w:val="0"/>
          <w:divBdr>
            <w:top w:val="none" w:sz="0" w:space="0" w:color="auto"/>
            <w:left w:val="none" w:sz="0" w:space="0" w:color="auto"/>
            <w:bottom w:val="none" w:sz="0" w:space="0" w:color="auto"/>
            <w:right w:val="none" w:sz="0" w:space="0" w:color="auto"/>
          </w:divBdr>
        </w:div>
        <w:div w:id="813639841">
          <w:marLeft w:val="2995"/>
          <w:marRight w:val="0"/>
          <w:marTop w:val="77"/>
          <w:marBottom w:val="0"/>
          <w:divBdr>
            <w:top w:val="none" w:sz="0" w:space="0" w:color="auto"/>
            <w:left w:val="none" w:sz="0" w:space="0" w:color="auto"/>
            <w:bottom w:val="none" w:sz="0" w:space="0" w:color="auto"/>
            <w:right w:val="none" w:sz="0" w:space="0" w:color="auto"/>
          </w:divBdr>
        </w:div>
        <w:div w:id="1120296844">
          <w:marLeft w:val="2995"/>
          <w:marRight w:val="0"/>
          <w:marTop w:val="77"/>
          <w:marBottom w:val="0"/>
          <w:divBdr>
            <w:top w:val="none" w:sz="0" w:space="0" w:color="auto"/>
            <w:left w:val="none" w:sz="0" w:space="0" w:color="auto"/>
            <w:bottom w:val="none" w:sz="0" w:space="0" w:color="auto"/>
            <w:right w:val="none" w:sz="0" w:space="0" w:color="auto"/>
          </w:divBdr>
        </w:div>
        <w:div w:id="1868325094">
          <w:marLeft w:val="2995"/>
          <w:marRight w:val="0"/>
          <w:marTop w:val="77"/>
          <w:marBottom w:val="0"/>
          <w:divBdr>
            <w:top w:val="none" w:sz="0" w:space="0" w:color="auto"/>
            <w:left w:val="none" w:sz="0" w:space="0" w:color="auto"/>
            <w:bottom w:val="none" w:sz="0" w:space="0" w:color="auto"/>
            <w:right w:val="none" w:sz="0" w:space="0" w:color="auto"/>
          </w:divBdr>
        </w:div>
        <w:div w:id="1566719814">
          <w:marLeft w:val="2995"/>
          <w:marRight w:val="0"/>
          <w:marTop w:val="77"/>
          <w:marBottom w:val="0"/>
          <w:divBdr>
            <w:top w:val="none" w:sz="0" w:space="0" w:color="auto"/>
            <w:left w:val="none" w:sz="0" w:space="0" w:color="auto"/>
            <w:bottom w:val="none" w:sz="0" w:space="0" w:color="auto"/>
            <w:right w:val="none" w:sz="0" w:space="0" w:color="auto"/>
          </w:divBdr>
        </w:div>
        <w:div w:id="479007081">
          <w:marLeft w:val="2995"/>
          <w:marRight w:val="0"/>
          <w:marTop w:val="77"/>
          <w:marBottom w:val="0"/>
          <w:divBdr>
            <w:top w:val="none" w:sz="0" w:space="0" w:color="auto"/>
            <w:left w:val="none" w:sz="0" w:space="0" w:color="auto"/>
            <w:bottom w:val="none" w:sz="0" w:space="0" w:color="auto"/>
            <w:right w:val="none" w:sz="0" w:space="0" w:color="auto"/>
          </w:divBdr>
        </w:div>
        <w:div w:id="992870798">
          <w:marLeft w:val="2995"/>
          <w:marRight w:val="0"/>
          <w:marTop w:val="77"/>
          <w:marBottom w:val="0"/>
          <w:divBdr>
            <w:top w:val="none" w:sz="0" w:space="0" w:color="auto"/>
            <w:left w:val="none" w:sz="0" w:space="0" w:color="auto"/>
            <w:bottom w:val="none" w:sz="0" w:space="0" w:color="auto"/>
            <w:right w:val="none" w:sz="0" w:space="0" w:color="auto"/>
          </w:divBdr>
        </w:div>
        <w:div w:id="1118719229">
          <w:marLeft w:val="2333"/>
          <w:marRight w:val="0"/>
          <w:marTop w:val="91"/>
          <w:marBottom w:val="0"/>
          <w:divBdr>
            <w:top w:val="none" w:sz="0" w:space="0" w:color="auto"/>
            <w:left w:val="none" w:sz="0" w:space="0" w:color="auto"/>
            <w:bottom w:val="none" w:sz="0" w:space="0" w:color="auto"/>
            <w:right w:val="none" w:sz="0" w:space="0" w:color="auto"/>
          </w:divBdr>
        </w:div>
      </w:divsChild>
    </w:div>
    <w:div w:id="432358472">
      <w:bodyDiv w:val="1"/>
      <w:marLeft w:val="0"/>
      <w:marRight w:val="0"/>
      <w:marTop w:val="0"/>
      <w:marBottom w:val="0"/>
      <w:divBdr>
        <w:top w:val="none" w:sz="0" w:space="0" w:color="auto"/>
        <w:left w:val="none" w:sz="0" w:space="0" w:color="auto"/>
        <w:bottom w:val="none" w:sz="0" w:space="0" w:color="auto"/>
        <w:right w:val="none" w:sz="0" w:space="0" w:color="auto"/>
      </w:divBdr>
    </w:div>
    <w:div w:id="446585338">
      <w:bodyDiv w:val="1"/>
      <w:marLeft w:val="0"/>
      <w:marRight w:val="0"/>
      <w:marTop w:val="0"/>
      <w:marBottom w:val="0"/>
      <w:divBdr>
        <w:top w:val="none" w:sz="0" w:space="0" w:color="auto"/>
        <w:left w:val="none" w:sz="0" w:space="0" w:color="auto"/>
        <w:bottom w:val="none" w:sz="0" w:space="0" w:color="auto"/>
        <w:right w:val="none" w:sz="0" w:space="0" w:color="auto"/>
      </w:divBdr>
      <w:divsChild>
        <w:div w:id="2077513916">
          <w:marLeft w:val="1354"/>
          <w:marRight w:val="0"/>
          <w:marTop w:val="101"/>
          <w:marBottom w:val="0"/>
          <w:divBdr>
            <w:top w:val="none" w:sz="0" w:space="0" w:color="auto"/>
            <w:left w:val="none" w:sz="0" w:space="0" w:color="auto"/>
            <w:bottom w:val="none" w:sz="0" w:space="0" w:color="auto"/>
            <w:right w:val="none" w:sz="0" w:space="0" w:color="auto"/>
          </w:divBdr>
        </w:div>
        <w:div w:id="674766888">
          <w:marLeft w:val="2333"/>
          <w:marRight w:val="0"/>
          <w:marTop w:val="91"/>
          <w:marBottom w:val="0"/>
          <w:divBdr>
            <w:top w:val="none" w:sz="0" w:space="0" w:color="auto"/>
            <w:left w:val="none" w:sz="0" w:space="0" w:color="auto"/>
            <w:bottom w:val="none" w:sz="0" w:space="0" w:color="auto"/>
            <w:right w:val="none" w:sz="0" w:space="0" w:color="auto"/>
          </w:divBdr>
        </w:div>
        <w:div w:id="686102081">
          <w:marLeft w:val="2333"/>
          <w:marRight w:val="0"/>
          <w:marTop w:val="91"/>
          <w:marBottom w:val="0"/>
          <w:divBdr>
            <w:top w:val="none" w:sz="0" w:space="0" w:color="auto"/>
            <w:left w:val="none" w:sz="0" w:space="0" w:color="auto"/>
            <w:bottom w:val="none" w:sz="0" w:space="0" w:color="auto"/>
            <w:right w:val="none" w:sz="0" w:space="0" w:color="auto"/>
          </w:divBdr>
        </w:div>
        <w:div w:id="728848690">
          <w:marLeft w:val="2333"/>
          <w:marRight w:val="0"/>
          <w:marTop w:val="91"/>
          <w:marBottom w:val="0"/>
          <w:divBdr>
            <w:top w:val="none" w:sz="0" w:space="0" w:color="auto"/>
            <w:left w:val="none" w:sz="0" w:space="0" w:color="auto"/>
            <w:bottom w:val="none" w:sz="0" w:space="0" w:color="auto"/>
            <w:right w:val="none" w:sz="0" w:space="0" w:color="auto"/>
          </w:divBdr>
        </w:div>
        <w:div w:id="840504244">
          <w:marLeft w:val="2333"/>
          <w:marRight w:val="0"/>
          <w:marTop w:val="91"/>
          <w:marBottom w:val="0"/>
          <w:divBdr>
            <w:top w:val="none" w:sz="0" w:space="0" w:color="auto"/>
            <w:left w:val="none" w:sz="0" w:space="0" w:color="auto"/>
            <w:bottom w:val="none" w:sz="0" w:space="0" w:color="auto"/>
            <w:right w:val="none" w:sz="0" w:space="0" w:color="auto"/>
          </w:divBdr>
        </w:div>
        <w:div w:id="1862623736">
          <w:marLeft w:val="2333"/>
          <w:marRight w:val="0"/>
          <w:marTop w:val="91"/>
          <w:marBottom w:val="0"/>
          <w:divBdr>
            <w:top w:val="none" w:sz="0" w:space="0" w:color="auto"/>
            <w:left w:val="none" w:sz="0" w:space="0" w:color="auto"/>
            <w:bottom w:val="none" w:sz="0" w:space="0" w:color="auto"/>
            <w:right w:val="none" w:sz="0" w:space="0" w:color="auto"/>
          </w:divBdr>
        </w:div>
        <w:div w:id="1461991398">
          <w:marLeft w:val="2333"/>
          <w:marRight w:val="0"/>
          <w:marTop w:val="91"/>
          <w:marBottom w:val="0"/>
          <w:divBdr>
            <w:top w:val="none" w:sz="0" w:space="0" w:color="auto"/>
            <w:left w:val="none" w:sz="0" w:space="0" w:color="auto"/>
            <w:bottom w:val="none" w:sz="0" w:space="0" w:color="auto"/>
            <w:right w:val="none" w:sz="0" w:space="0" w:color="auto"/>
          </w:divBdr>
        </w:div>
      </w:divsChild>
    </w:div>
    <w:div w:id="475758488">
      <w:bodyDiv w:val="1"/>
      <w:marLeft w:val="0"/>
      <w:marRight w:val="0"/>
      <w:marTop w:val="0"/>
      <w:marBottom w:val="0"/>
      <w:divBdr>
        <w:top w:val="none" w:sz="0" w:space="0" w:color="auto"/>
        <w:left w:val="none" w:sz="0" w:space="0" w:color="auto"/>
        <w:bottom w:val="none" w:sz="0" w:space="0" w:color="auto"/>
        <w:right w:val="none" w:sz="0" w:space="0" w:color="auto"/>
      </w:divBdr>
    </w:div>
    <w:div w:id="488982318">
      <w:bodyDiv w:val="1"/>
      <w:marLeft w:val="0"/>
      <w:marRight w:val="0"/>
      <w:marTop w:val="0"/>
      <w:marBottom w:val="0"/>
      <w:divBdr>
        <w:top w:val="none" w:sz="0" w:space="0" w:color="auto"/>
        <w:left w:val="none" w:sz="0" w:space="0" w:color="auto"/>
        <w:bottom w:val="none" w:sz="0" w:space="0" w:color="auto"/>
        <w:right w:val="none" w:sz="0" w:space="0" w:color="auto"/>
      </w:divBdr>
      <w:divsChild>
        <w:div w:id="585654689">
          <w:marLeft w:val="547"/>
          <w:marRight w:val="0"/>
          <w:marTop w:val="154"/>
          <w:marBottom w:val="0"/>
          <w:divBdr>
            <w:top w:val="none" w:sz="0" w:space="0" w:color="auto"/>
            <w:left w:val="none" w:sz="0" w:space="0" w:color="auto"/>
            <w:bottom w:val="none" w:sz="0" w:space="0" w:color="auto"/>
            <w:right w:val="none" w:sz="0" w:space="0" w:color="auto"/>
          </w:divBdr>
        </w:div>
        <w:div w:id="640581419">
          <w:marLeft w:val="547"/>
          <w:marRight w:val="0"/>
          <w:marTop w:val="115"/>
          <w:marBottom w:val="0"/>
          <w:divBdr>
            <w:top w:val="none" w:sz="0" w:space="0" w:color="auto"/>
            <w:left w:val="none" w:sz="0" w:space="0" w:color="auto"/>
            <w:bottom w:val="none" w:sz="0" w:space="0" w:color="auto"/>
            <w:right w:val="none" w:sz="0" w:space="0" w:color="auto"/>
          </w:divBdr>
        </w:div>
        <w:div w:id="1633249313">
          <w:marLeft w:val="547"/>
          <w:marRight w:val="0"/>
          <w:marTop w:val="115"/>
          <w:marBottom w:val="0"/>
          <w:divBdr>
            <w:top w:val="none" w:sz="0" w:space="0" w:color="auto"/>
            <w:left w:val="none" w:sz="0" w:space="0" w:color="auto"/>
            <w:bottom w:val="none" w:sz="0" w:space="0" w:color="auto"/>
            <w:right w:val="none" w:sz="0" w:space="0" w:color="auto"/>
          </w:divBdr>
        </w:div>
        <w:div w:id="1291399143">
          <w:marLeft w:val="547"/>
          <w:marRight w:val="0"/>
          <w:marTop w:val="115"/>
          <w:marBottom w:val="0"/>
          <w:divBdr>
            <w:top w:val="none" w:sz="0" w:space="0" w:color="auto"/>
            <w:left w:val="none" w:sz="0" w:space="0" w:color="auto"/>
            <w:bottom w:val="none" w:sz="0" w:space="0" w:color="auto"/>
            <w:right w:val="none" w:sz="0" w:space="0" w:color="auto"/>
          </w:divBdr>
        </w:div>
        <w:div w:id="720519868">
          <w:marLeft w:val="547"/>
          <w:marRight w:val="0"/>
          <w:marTop w:val="115"/>
          <w:marBottom w:val="0"/>
          <w:divBdr>
            <w:top w:val="none" w:sz="0" w:space="0" w:color="auto"/>
            <w:left w:val="none" w:sz="0" w:space="0" w:color="auto"/>
            <w:bottom w:val="none" w:sz="0" w:space="0" w:color="auto"/>
            <w:right w:val="none" w:sz="0" w:space="0" w:color="auto"/>
          </w:divBdr>
        </w:div>
        <w:div w:id="994335911">
          <w:marLeft w:val="547"/>
          <w:marRight w:val="0"/>
          <w:marTop w:val="115"/>
          <w:marBottom w:val="0"/>
          <w:divBdr>
            <w:top w:val="none" w:sz="0" w:space="0" w:color="auto"/>
            <w:left w:val="none" w:sz="0" w:space="0" w:color="auto"/>
            <w:bottom w:val="none" w:sz="0" w:space="0" w:color="auto"/>
            <w:right w:val="none" w:sz="0" w:space="0" w:color="auto"/>
          </w:divBdr>
        </w:div>
        <w:div w:id="112288839">
          <w:marLeft w:val="547"/>
          <w:marRight w:val="0"/>
          <w:marTop w:val="115"/>
          <w:marBottom w:val="0"/>
          <w:divBdr>
            <w:top w:val="none" w:sz="0" w:space="0" w:color="auto"/>
            <w:left w:val="none" w:sz="0" w:space="0" w:color="auto"/>
            <w:bottom w:val="none" w:sz="0" w:space="0" w:color="auto"/>
            <w:right w:val="none" w:sz="0" w:space="0" w:color="auto"/>
          </w:divBdr>
        </w:div>
      </w:divsChild>
    </w:div>
    <w:div w:id="519783148">
      <w:bodyDiv w:val="1"/>
      <w:marLeft w:val="0"/>
      <w:marRight w:val="0"/>
      <w:marTop w:val="0"/>
      <w:marBottom w:val="0"/>
      <w:divBdr>
        <w:top w:val="none" w:sz="0" w:space="0" w:color="auto"/>
        <w:left w:val="none" w:sz="0" w:space="0" w:color="auto"/>
        <w:bottom w:val="none" w:sz="0" w:space="0" w:color="auto"/>
        <w:right w:val="none" w:sz="0" w:space="0" w:color="auto"/>
      </w:divBdr>
    </w:div>
    <w:div w:id="536888575">
      <w:bodyDiv w:val="1"/>
      <w:marLeft w:val="0"/>
      <w:marRight w:val="0"/>
      <w:marTop w:val="0"/>
      <w:marBottom w:val="0"/>
      <w:divBdr>
        <w:top w:val="none" w:sz="0" w:space="0" w:color="auto"/>
        <w:left w:val="none" w:sz="0" w:space="0" w:color="auto"/>
        <w:bottom w:val="none" w:sz="0" w:space="0" w:color="auto"/>
        <w:right w:val="none" w:sz="0" w:space="0" w:color="auto"/>
      </w:divBdr>
      <w:divsChild>
        <w:div w:id="1452046807">
          <w:marLeft w:val="547"/>
          <w:marRight w:val="0"/>
          <w:marTop w:val="154"/>
          <w:marBottom w:val="0"/>
          <w:divBdr>
            <w:top w:val="none" w:sz="0" w:space="0" w:color="auto"/>
            <w:left w:val="none" w:sz="0" w:space="0" w:color="auto"/>
            <w:bottom w:val="none" w:sz="0" w:space="0" w:color="auto"/>
            <w:right w:val="none" w:sz="0" w:space="0" w:color="auto"/>
          </w:divBdr>
        </w:div>
        <w:div w:id="751973292">
          <w:marLeft w:val="1166"/>
          <w:marRight w:val="0"/>
          <w:marTop w:val="96"/>
          <w:marBottom w:val="0"/>
          <w:divBdr>
            <w:top w:val="none" w:sz="0" w:space="0" w:color="auto"/>
            <w:left w:val="none" w:sz="0" w:space="0" w:color="auto"/>
            <w:bottom w:val="none" w:sz="0" w:space="0" w:color="auto"/>
            <w:right w:val="none" w:sz="0" w:space="0" w:color="auto"/>
          </w:divBdr>
        </w:div>
        <w:div w:id="1020548437">
          <w:marLeft w:val="1166"/>
          <w:marRight w:val="0"/>
          <w:marTop w:val="96"/>
          <w:marBottom w:val="0"/>
          <w:divBdr>
            <w:top w:val="none" w:sz="0" w:space="0" w:color="auto"/>
            <w:left w:val="none" w:sz="0" w:space="0" w:color="auto"/>
            <w:bottom w:val="none" w:sz="0" w:space="0" w:color="auto"/>
            <w:right w:val="none" w:sz="0" w:space="0" w:color="auto"/>
          </w:divBdr>
        </w:div>
        <w:div w:id="1857039704">
          <w:marLeft w:val="1166"/>
          <w:marRight w:val="0"/>
          <w:marTop w:val="96"/>
          <w:marBottom w:val="0"/>
          <w:divBdr>
            <w:top w:val="none" w:sz="0" w:space="0" w:color="auto"/>
            <w:left w:val="none" w:sz="0" w:space="0" w:color="auto"/>
            <w:bottom w:val="none" w:sz="0" w:space="0" w:color="auto"/>
            <w:right w:val="none" w:sz="0" w:space="0" w:color="auto"/>
          </w:divBdr>
        </w:div>
        <w:div w:id="669019266">
          <w:marLeft w:val="1166"/>
          <w:marRight w:val="0"/>
          <w:marTop w:val="96"/>
          <w:marBottom w:val="0"/>
          <w:divBdr>
            <w:top w:val="none" w:sz="0" w:space="0" w:color="auto"/>
            <w:left w:val="none" w:sz="0" w:space="0" w:color="auto"/>
            <w:bottom w:val="none" w:sz="0" w:space="0" w:color="auto"/>
            <w:right w:val="none" w:sz="0" w:space="0" w:color="auto"/>
          </w:divBdr>
        </w:div>
        <w:div w:id="596719355">
          <w:marLeft w:val="1166"/>
          <w:marRight w:val="0"/>
          <w:marTop w:val="96"/>
          <w:marBottom w:val="0"/>
          <w:divBdr>
            <w:top w:val="none" w:sz="0" w:space="0" w:color="auto"/>
            <w:left w:val="none" w:sz="0" w:space="0" w:color="auto"/>
            <w:bottom w:val="none" w:sz="0" w:space="0" w:color="auto"/>
            <w:right w:val="none" w:sz="0" w:space="0" w:color="auto"/>
          </w:divBdr>
        </w:div>
        <w:div w:id="1457063443">
          <w:marLeft w:val="1166"/>
          <w:marRight w:val="0"/>
          <w:marTop w:val="96"/>
          <w:marBottom w:val="0"/>
          <w:divBdr>
            <w:top w:val="none" w:sz="0" w:space="0" w:color="auto"/>
            <w:left w:val="none" w:sz="0" w:space="0" w:color="auto"/>
            <w:bottom w:val="none" w:sz="0" w:space="0" w:color="auto"/>
            <w:right w:val="none" w:sz="0" w:space="0" w:color="auto"/>
          </w:divBdr>
        </w:div>
        <w:div w:id="272716744">
          <w:marLeft w:val="1166"/>
          <w:marRight w:val="0"/>
          <w:marTop w:val="96"/>
          <w:marBottom w:val="0"/>
          <w:divBdr>
            <w:top w:val="none" w:sz="0" w:space="0" w:color="auto"/>
            <w:left w:val="none" w:sz="0" w:space="0" w:color="auto"/>
            <w:bottom w:val="none" w:sz="0" w:space="0" w:color="auto"/>
            <w:right w:val="none" w:sz="0" w:space="0" w:color="auto"/>
          </w:divBdr>
        </w:div>
        <w:div w:id="1800223312">
          <w:marLeft w:val="1166"/>
          <w:marRight w:val="0"/>
          <w:marTop w:val="96"/>
          <w:marBottom w:val="0"/>
          <w:divBdr>
            <w:top w:val="none" w:sz="0" w:space="0" w:color="auto"/>
            <w:left w:val="none" w:sz="0" w:space="0" w:color="auto"/>
            <w:bottom w:val="none" w:sz="0" w:space="0" w:color="auto"/>
            <w:right w:val="none" w:sz="0" w:space="0" w:color="auto"/>
          </w:divBdr>
        </w:div>
        <w:div w:id="882138005">
          <w:marLeft w:val="1166"/>
          <w:marRight w:val="0"/>
          <w:marTop w:val="96"/>
          <w:marBottom w:val="0"/>
          <w:divBdr>
            <w:top w:val="none" w:sz="0" w:space="0" w:color="auto"/>
            <w:left w:val="none" w:sz="0" w:space="0" w:color="auto"/>
            <w:bottom w:val="none" w:sz="0" w:space="0" w:color="auto"/>
            <w:right w:val="none" w:sz="0" w:space="0" w:color="auto"/>
          </w:divBdr>
        </w:div>
        <w:div w:id="1981569891">
          <w:marLeft w:val="1166"/>
          <w:marRight w:val="0"/>
          <w:marTop w:val="96"/>
          <w:marBottom w:val="0"/>
          <w:divBdr>
            <w:top w:val="none" w:sz="0" w:space="0" w:color="auto"/>
            <w:left w:val="none" w:sz="0" w:space="0" w:color="auto"/>
            <w:bottom w:val="none" w:sz="0" w:space="0" w:color="auto"/>
            <w:right w:val="none" w:sz="0" w:space="0" w:color="auto"/>
          </w:divBdr>
        </w:div>
        <w:div w:id="1943998633">
          <w:marLeft w:val="1166"/>
          <w:marRight w:val="0"/>
          <w:marTop w:val="96"/>
          <w:marBottom w:val="0"/>
          <w:divBdr>
            <w:top w:val="none" w:sz="0" w:space="0" w:color="auto"/>
            <w:left w:val="none" w:sz="0" w:space="0" w:color="auto"/>
            <w:bottom w:val="none" w:sz="0" w:space="0" w:color="auto"/>
            <w:right w:val="none" w:sz="0" w:space="0" w:color="auto"/>
          </w:divBdr>
        </w:div>
      </w:divsChild>
    </w:div>
    <w:div w:id="543323508">
      <w:bodyDiv w:val="1"/>
      <w:marLeft w:val="0"/>
      <w:marRight w:val="0"/>
      <w:marTop w:val="0"/>
      <w:marBottom w:val="0"/>
      <w:divBdr>
        <w:top w:val="none" w:sz="0" w:space="0" w:color="auto"/>
        <w:left w:val="none" w:sz="0" w:space="0" w:color="auto"/>
        <w:bottom w:val="none" w:sz="0" w:space="0" w:color="auto"/>
        <w:right w:val="none" w:sz="0" w:space="0" w:color="auto"/>
      </w:divBdr>
      <w:divsChild>
        <w:div w:id="1025787250">
          <w:marLeft w:val="1440"/>
          <w:marRight w:val="0"/>
          <w:marTop w:val="0"/>
          <w:marBottom w:val="0"/>
          <w:divBdr>
            <w:top w:val="none" w:sz="0" w:space="0" w:color="auto"/>
            <w:left w:val="none" w:sz="0" w:space="0" w:color="auto"/>
            <w:bottom w:val="none" w:sz="0" w:space="0" w:color="auto"/>
            <w:right w:val="none" w:sz="0" w:space="0" w:color="auto"/>
          </w:divBdr>
        </w:div>
        <w:div w:id="137234589">
          <w:marLeft w:val="1440"/>
          <w:marRight w:val="0"/>
          <w:marTop w:val="0"/>
          <w:marBottom w:val="0"/>
          <w:divBdr>
            <w:top w:val="none" w:sz="0" w:space="0" w:color="auto"/>
            <w:left w:val="none" w:sz="0" w:space="0" w:color="auto"/>
            <w:bottom w:val="none" w:sz="0" w:space="0" w:color="auto"/>
            <w:right w:val="none" w:sz="0" w:space="0" w:color="auto"/>
          </w:divBdr>
        </w:div>
        <w:div w:id="1050180431">
          <w:marLeft w:val="1440"/>
          <w:marRight w:val="0"/>
          <w:marTop w:val="0"/>
          <w:marBottom w:val="0"/>
          <w:divBdr>
            <w:top w:val="none" w:sz="0" w:space="0" w:color="auto"/>
            <w:left w:val="none" w:sz="0" w:space="0" w:color="auto"/>
            <w:bottom w:val="none" w:sz="0" w:space="0" w:color="auto"/>
            <w:right w:val="none" w:sz="0" w:space="0" w:color="auto"/>
          </w:divBdr>
        </w:div>
        <w:div w:id="1766264420">
          <w:marLeft w:val="1440"/>
          <w:marRight w:val="0"/>
          <w:marTop w:val="0"/>
          <w:marBottom w:val="0"/>
          <w:divBdr>
            <w:top w:val="none" w:sz="0" w:space="0" w:color="auto"/>
            <w:left w:val="none" w:sz="0" w:space="0" w:color="auto"/>
            <w:bottom w:val="none" w:sz="0" w:space="0" w:color="auto"/>
            <w:right w:val="none" w:sz="0" w:space="0" w:color="auto"/>
          </w:divBdr>
        </w:div>
      </w:divsChild>
    </w:div>
    <w:div w:id="549926732">
      <w:bodyDiv w:val="1"/>
      <w:marLeft w:val="0"/>
      <w:marRight w:val="0"/>
      <w:marTop w:val="0"/>
      <w:marBottom w:val="0"/>
      <w:divBdr>
        <w:top w:val="none" w:sz="0" w:space="0" w:color="auto"/>
        <w:left w:val="none" w:sz="0" w:space="0" w:color="auto"/>
        <w:bottom w:val="none" w:sz="0" w:space="0" w:color="auto"/>
        <w:right w:val="none" w:sz="0" w:space="0" w:color="auto"/>
      </w:divBdr>
      <w:divsChild>
        <w:div w:id="1482036996">
          <w:marLeft w:val="547"/>
          <w:marRight w:val="0"/>
          <w:marTop w:val="115"/>
          <w:marBottom w:val="0"/>
          <w:divBdr>
            <w:top w:val="none" w:sz="0" w:space="0" w:color="auto"/>
            <w:left w:val="none" w:sz="0" w:space="0" w:color="auto"/>
            <w:bottom w:val="none" w:sz="0" w:space="0" w:color="auto"/>
            <w:right w:val="none" w:sz="0" w:space="0" w:color="auto"/>
          </w:divBdr>
        </w:div>
        <w:div w:id="1195114518">
          <w:marLeft w:val="547"/>
          <w:marRight w:val="0"/>
          <w:marTop w:val="115"/>
          <w:marBottom w:val="0"/>
          <w:divBdr>
            <w:top w:val="none" w:sz="0" w:space="0" w:color="auto"/>
            <w:left w:val="none" w:sz="0" w:space="0" w:color="auto"/>
            <w:bottom w:val="none" w:sz="0" w:space="0" w:color="auto"/>
            <w:right w:val="none" w:sz="0" w:space="0" w:color="auto"/>
          </w:divBdr>
        </w:div>
        <w:div w:id="1229220357">
          <w:marLeft w:val="547"/>
          <w:marRight w:val="0"/>
          <w:marTop w:val="115"/>
          <w:marBottom w:val="0"/>
          <w:divBdr>
            <w:top w:val="none" w:sz="0" w:space="0" w:color="auto"/>
            <w:left w:val="none" w:sz="0" w:space="0" w:color="auto"/>
            <w:bottom w:val="none" w:sz="0" w:space="0" w:color="auto"/>
            <w:right w:val="none" w:sz="0" w:space="0" w:color="auto"/>
          </w:divBdr>
        </w:div>
        <w:div w:id="486286772">
          <w:marLeft w:val="547"/>
          <w:marRight w:val="0"/>
          <w:marTop w:val="115"/>
          <w:marBottom w:val="0"/>
          <w:divBdr>
            <w:top w:val="none" w:sz="0" w:space="0" w:color="auto"/>
            <w:left w:val="none" w:sz="0" w:space="0" w:color="auto"/>
            <w:bottom w:val="none" w:sz="0" w:space="0" w:color="auto"/>
            <w:right w:val="none" w:sz="0" w:space="0" w:color="auto"/>
          </w:divBdr>
        </w:div>
        <w:div w:id="632096716">
          <w:marLeft w:val="547"/>
          <w:marRight w:val="0"/>
          <w:marTop w:val="115"/>
          <w:marBottom w:val="0"/>
          <w:divBdr>
            <w:top w:val="none" w:sz="0" w:space="0" w:color="auto"/>
            <w:left w:val="none" w:sz="0" w:space="0" w:color="auto"/>
            <w:bottom w:val="none" w:sz="0" w:space="0" w:color="auto"/>
            <w:right w:val="none" w:sz="0" w:space="0" w:color="auto"/>
          </w:divBdr>
        </w:div>
      </w:divsChild>
    </w:div>
    <w:div w:id="550308559">
      <w:bodyDiv w:val="1"/>
      <w:marLeft w:val="0"/>
      <w:marRight w:val="0"/>
      <w:marTop w:val="0"/>
      <w:marBottom w:val="0"/>
      <w:divBdr>
        <w:top w:val="none" w:sz="0" w:space="0" w:color="auto"/>
        <w:left w:val="none" w:sz="0" w:space="0" w:color="auto"/>
        <w:bottom w:val="none" w:sz="0" w:space="0" w:color="auto"/>
        <w:right w:val="none" w:sz="0" w:space="0" w:color="auto"/>
      </w:divBdr>
      <w:divsChild>
        <w:div w:id="507477507">
          <w:marLeft w:val="446"/>
          <w:marRight w:val="0"/>
          <w:marTop w:val="0"/>
          <w:marBottom w:val="0"/>
          <w:divBdr>
            <w:top w:val="none" w:sz="0" w:space="0" w:color="auto"/>
            <w:left w:val="none" w:sz="0" w:space="0" w:color="auto"/>
            <w:bottom w:val="none" w:sz="0" w:space="0" w:color="auto"/>
            <w:right w:val="none" w:sz="0" w:space="0" w:color="auto"/>
          </w:divBdr>
        </w:div>
        <w:div w:id="1261374616">
          <w:marLeft w:val="446"/>
          <w:marRight w:val="0"/>
          <w:marTop w:val="0"/>
          <w:marBottom w:val="0"/>
          <w:divBdr>
            <w:top w:val="none" w:sz="0" w:space="0" w:color="auto"/>
            <w:left w:val="none" w:sz="0" w:space="0" w:color="auto"/>
            <w:bottom w:val="none" w:sz="0" w:space="0" w:color="auto"/>
            <w:right w:val="none" w:sz="0" w:space="0" w:color="auto"/>
          </w:divBdr>
        </w:div>
        <w:div w:id="1320772994">
          <w:marLeft w:val="446"/>
          <w:marRight w:val="0"/>
          <w:marTop w:val="0"/>
          <w:marBottom w:val="0"/>
          <w:divBdr>
            <w:top w:val="none" w:sz="0" w:space="0" w:color="auto"/>
            <w:left w:val="none" w:sz="0" w:space="0" w:color="auto"/>
            <w:bottom w:val="none" w:sz="0" w:space="0" w:color="auto"/>
            <w:right w:val="none" w:sz="0" w:space="0" w:color="auto"/>
          </w:divBdr>
        </w:div>
      </w:divsChild>
    </w:div>
    <w:div w:id="595481190">
      <w:bodyDiv w:val="1"/>
      <w:marLeft w:val="0"/>
      <w:marRight w:val="0"/>
      <w:marTop w:val="0"/>
      <w:marBottom w:val="0"/>
      <w:divBdr>
        <w:top w:val="none" w:sz="0" w:space="0" w:color="auto"/>
        <w:left w:val="none" w:sz="0" w:space="0" w:color="auto"/>
        <w:bottom w:val="none" w:sz="0" w:space="0" w:color="auto"/>
        <w:right w:val="none" w:sz="0" w:space="0" w:color="auto"/>
      </w:divBdr>
    </w:div>
    <w:div w:id="597326746">
      <w:bodyDiv w:val="1"/>
      <w:marLeft w:val="0"/>
      <w:marRight w:val="0"/>
      <w:marTop w:val="0"/>
      <w:marBottom w:val="0"/>
      <w:divBdr>
        <w:top w:val="none" w:sz="0" w:space="0" w:color="auto"/>
        <w:left w:val="none" w:sz="0" w:space="0" w:color="auto"/>
        <w:bottom w:val="none" w:sz="0" w:space="0" w:color="auto"/>
        <w:right w:val="none" w:sz="0" w:space="0" w:color="auto"/>
      </w:divBdr>
      <w:divsChild>
        <w:div w:id="767123649">
          <w:marLeft w:val="547"/>
          <w:marRight w:val="0"/>
          <w:marTop w:val="96"/>
          <w:marBottom w:val="0"/>
          <w:divBdr>
            <w:top w:val="none" w:sz="0" w:space="0" w:color="auto"/>
            <w:left w:val="none" w:sz="0" w:space="0" w:color="auto"/>
            <w:bottom w:val="none" w:sz="0" w:space="0" w:color="auto"/>
            <w:right w:val="none" w:sz="0" w:space="0" w:color="auto"/>
          </w:divBdr>
        </w:div>
        <w:div w:id="289634477">
          <w:marLeft w:val="547"/>
          <w:marRight w:val="0"/>
          <w:marTop w:val="96"/>
          <w:marBottom w:val="0"/>
          <w:divBdr>
            <w:top w:val="none" w:sz="0" w:space="0" w:color="auto"/>
            <w:left w:val="none" w:sz="0" w:space="0" w:color="auto"/>
            <w:bottom w:val="none" w:sz="0" w:space="0" w:color="auto"/>
            <w:right w:val="none" w:sz="0" w:space="0" w:color="auto"/>
          </w:divBdr>
        </w:div>
        <w:div w:id="706487436">
          <w:marLeft w:val="547"/>
          <w:marRight w:val="0"/>
          <w:marTop w:val="96"/>
          <w:marBottom w:val="0"/>
          <w:divBdr>
            <w:top w:val="none" w:sz="0" w:space="0" w:color="auto"/>
            <w:left w:val="none" w:sz="0" w:space="0" w:color="auto"/>
            <w:bottom w:val="none" w:sz="0" w:space="0" w:color="auto"/>
            <w:right w:val="none" w:sz="0" w:space="0" w:color="auto"/>
          </w:divBdr>
        </w:div>
      </w:divsChild>
    </w:div>
    <w:div w:id="608704859">
      <w:bodyDiv w:val="1"/>
      <w:marLeft w:val="0"/>
      <w:marRight w:val="0"/>
      <w:marTop w:val="0"/>
      <w:marBottom w:val="0"/>
      <w:divBdr>
        <w:top w:val="none" w:sz="0" w:space="0" w:color="auto"/>
        <w:left w:val="none" w:sz="0" w:space="0" w:color="auto"/>
        <w:bottom w:val="none" w:sz="0" w:space="0" w:color="auto"/>
        <w:right w:val="none" w:sz="0" w:space="0" w:color="auto"/>
      </w:divBdr>
      <w:divsChild>
        <w:div w:id="375354305">
          <w:marLeft w:val="994"/>
          <w:marRight w:val="0"/>
          <w:marTop w:val="0"/>
          <w:marBottom w:val="0"/>
          <w:divBdr>
            <w:top w:val="none" w:sz="0" w:space="0" w:color="auto"/>
            <w:left w:val="none" w:sz="0" w:space="0" w:color="auto"/>
            <w:bottom w:val="none" w:sz="0" w:space="0" w:color="auto"/>
            <w:right w:val="none" w:sz="0" w:space="0" w:color="auto"/>
          </w:divBdr>
        </w:div>
        <w:div w:id="397214905">
          <w:marLeft w:val="994"/>
          <w:marRight w:val="0"/>
          <w:marTop w:val="0"/>
          <w:marBottom w:val="0"/>
          <w:divBdr>
            <w:top w:val="none" w:sz="0" w:space="0" w:color="auto"/>
            <w:left w:val="none" w:sz="0" w:space="0" w:color="auto"/>
            <w:bottom w:val="none" w:sz="0" w:space="0" w:color="auto"/>
            <w:right w:val="none" w:sz="0" w:space="0" w:color="auto"/>
          </w:divBdr>
        </w:div>
        <w:div w:id="1335377498">
          <w:marLeft w:val="994"/>
          <w:marRight w:val="0"/>
          <w:marTop w:val="0"/>
          <w:marBottom w:val="0"/>
          <w:divBdr>
            <w:top w:val="none" w:sz="0" w:space="0" w:color="auto"/>
            <w:left w:val="none" w:sz="0" w:space="0" w:color="auto"/>
            <w:bottom w:val="none" w:sz="0" w:space="0" w:color="auto"/>
            <w:right w:val="none" w:sz="0" w:space="0" w:color="auto"/>
          </w:divBdr>
        </w:div>
        <w:div w:id="1712802298">
          <w:marLeft w:val="994"/>
          <w:marRight w:val="0"/>
          <w:marTop w:val="0"/>
          <w:marBottom w:val="0"/>
          <w:divBdr>
            <w:top w:val="none" w:sz="0" w:space="0" w:color="auto"/>
            <w:left w:val="none" w:sz="0" w:space="0" w:color="auto"/>
            <w:bottom w:val="none" w:sz="0" w:space="0" w:color="auto"/>
            <w:right w:val="none" w:sz="0" w:space="0" w:color="auto"/>
          </w:divBdr>
        </w:div>
        <w:div w:id="2094282534">
          <w:marLeft w:val="994"/>
          <w:marRight w:val="0"/>
          <w:marTop w:val="0"/>
          <w:marBottom w:val="0"/>
          <w:divBdr>
            <w:top w:val="none" w:sz="0" w:space="0" w:color="auto"/>
            <w:left w:val="none" w:sz="0" w:space="0" w:color="auto"/>
            <w:bottom w:val="none" w:sz="0" w:space="0" w:color="auto"/>
            <w:right w:val="none" w:sz="0" w:space="0" w:color="auto"/>
          </w:divBdr>
        </w:div>
      </w:divsChild>
    </w:div>
    <w:div w:id="610160950">
      <w:bodyDiv w:val="1"/>
      <w:marLeft w:val="0"/>
      <w:marRight w:val="0"/>
      <w:marTop w:val="0"/>
      <w:marBottom w:val="0"/>
      <w:divBdr>
        <w:top w:val="none" w:sz="0" w:space="0" w:color="auto"/>
        <w:left w:val="none" w:sz="0" w:space="0" w:color="auto"/>
        <w:bottom w:val="none" w:sz="0" w:space="0" w:color="auto"/>
        <w:right w:val="none" w:sz="0" w:space="0" w:color="auto"/>
      </w:divBdr>
    </w:div>
    <w:div w:id="618074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7997">
          <w:marLeft w:val="446"/>
          <w:marRight w:val="0"/>
          <w:marTop w:val="0"/>
          <w:marBottom w:val="0"/>
          <w:divBdr>
            <w:top w:val="none" w:sz="0" w:space="0" w:color="auto"/>
            <w:left w:val="none" w:sz="0" w:space="0" w:color="auto"/>
            <w:bottom w:val="none" w:sz="0" w:space="0" w:color="auto"/>
            <w:right w:val="none" w:sz="0" w:space="0" w:color="auto"/>
          </w:divBdr>
        </w:div>
        <w:div w:id="256183714">
          <w:marLeft w:val="446"/>
          <w:marRight w:val="0"/>
          <w:marTop w:val="0"/>
          <w:marBottom w:val="0"/>
          <w:divBdr>
            <w:top w:val="none" w:sz="0" w:space="0" w:color="auto"/>
            <w:left w:val="none" w:sz="0" w:space="0" w:color="auto"/>
            <w:bottom w:val="none" w:sz="0" w:space="0" w:color="auto"/>
            <w:right w:val="none" w:sz="0" w:space="0" w:color="auto"/>
          </w:divBdr>
        </w:div>
        <w:div w:id="1984652217">
          <w:marLeft w:val="446"/>
          <w:marRight w:val="0"/>
          <w:marTop w:val="0"/>
          <w:marBottom w:val="0"/>
          <w:divBdr>
            <w:top w:val="none" w:sz="0" w:space="0" w:color="auto"/>
            <w:left w:val="none" w:sz="0" w:space="0" w:color="auto"/>
            <w:bottom w:val="none" w:sz="0" w:space="0" w:color="auto"/>
            <w:right w:val="none" w:sz="0" w:space="0" w:color="auto"/>
          </w:divBdr>
        </w:div>
        <w:div w:id="2129202692">
          <w:marLeft w:val="446"/>
          <w:marRight w:val="0"/>
          <w:marTop w:val="0"/>
          <w:marBottom w:val="0"/>
          <w:divBdr>
            <w:top w:val="none" w:sz="0" w:space="0" w:color="auto"/>
            <w:left w:val="none" w:sz="0" w:space="0" w:color="auto"/>
            <w:bottom w:val="none" w:sz="0" w:space="0" w:color="auto"/>
            <w:right w:val="none" w:sz="0" w:space="0" w:color="auto"/>
          </w:divBdr>
        </w:div>
        <w:div w:id="772474478">
          <w:marLeft w:val="547"/>
          <w:marRight w:val="0"/>
          <w:marTop w:val="0"/>
          <w:marBottom w:val="0"/>
          <w:divBdr>
            <w:top w:val="none" w:sz="0" w:space="0" w:color="auto"/>
            <w:left w:val="none" w:sz="0" w:space="0" w:color="auto"/>
            <w:bottom w:val="none" w:sz="0" w:space="0" w:color="auto"/>
            <w:right w:val="none" w:sz="0" w:space="0" w:color="auto"/>
          </w:divBdr>
        </w:div>
        <w:div w:id="1832866295">
          <w:marLeft w:val="547"/>
          <w:marRight w:val="0"/>
          <w:marTop w:val="0"/>
          <w:marBottom w:val="0"/>
          <w:divBdr>
            <w:top w:val="none" w:sz="0" w:space="0" w:color="auto"/>
            <w:left w:val="none" w:sz="0" w:space="0" w:color="auto"/>
            <w:bottom w:val="none" w:sz="0" w:space="0" w:color="auto"/>
            <w:right w:val="none" w:sz="0" w:space="0" w:color="auto"/>
          </w:divBdr>
        </w:div>
        <w:div w:id="1032267806">
          <w:marLeft w:val="446"/>
          <w:marRight w:val="0"/>
          <w:marTop w:val="0"/>
          <w:marBottom w:val="0"/>
          <w:divBdr>
            <w:top w:val="none" w:sz="0" w:space="0" w:color="auto"/>
            <w:left w:val="none" w:sz="0" w:space="0" w:color="auto"/>
            <w:bottom w:val="none" w:sz="0" w:space="0" w:color="auto"/>
            <w:right w:val="none" w:sz="0" w:space="0" w:color="auto"/>
          </w:divBdr>
        </w:div>
      </w:divsChild>
    </w:div>
    <w:div w:id="639771651">
      <w:bodyDiv w:val="1"/>
      <w:marLeft w:val="0"/>
      <w:marRight w:val="0"/>
      <w:marTop w:val="0"/>
      <w:marBottom w:val="0"/>
      <w:divBdr>
        <w:top w:val="none" w:sz="0" w:space="0" w:color="auto"/>
        <w:left w:val="none" w:sz="0" w:space="0" w:color="auto"/>
        <w:bottom w:val="none" w:sz="0" w:space="0" w:color="auto"/>
        <w:right w:val="none" w:sz="0" w:space="0" w:color="auto"/>
      </w:divBdr>
      <w:divsChild>
        <w:div w:id="1761293918">
          <w:marLeft w:val="547"/>
          <w:marRight w:val="0"/>
          <w:marTop w:val="72"/>
          <w:marBottom w:val="0"/>
          <w:divBdr>
            <w:top w:val="none" w:sz="0" w:space="0" w:color="auto"/>
            <w:left w:val="none" w:sz="0" w:space="0" w:color="auto"/>
            <w:bottom w:val="none" w:sz="0" w:space="0" w:color="auto"/>
            <w:right w:val="none" w:sz="0" w:space="0" w:color="auto"/>
          </w:divBdr>
        </w:div>
        <w:div w:id="622157784">
          <w:marLeft w:val="547"/>
          <w:marRight w:val="0"/>
          <w:marTop w:val="72"/>
          <w:marBottom w:val="0"/>
          <w:divBdr>
            <w:top w:val="none" w:sz="0" w:space="0" w:color="auto"/>
            <w:left w:val="none" w:sz="0" w:space="0" w:color="auto"/>
            <w:bottom w:val="none" w:sz="0" w:space="0" w:color="auto"/>
            <w:right w:val="none" w:sz="0" w:space="0" w:color="auto"/>
          </w:divBdr>
        </w:div>
        <w:div w:id="1378045990">
          <w:marLeft w:val="547"/>
          <w:marRight w:val="0"/>
          <w:marTop w:val="72"/>
          <w:marBottom w:val="0"/>
          <w:divBdr>
            <w:top w:val="none" w:sz="0" w:space="0" w:color="auto"/>
            <w:left w:val="none" w:sz="0" w:space="0" w:color="auto"/>
            <w:bottom w:val="none" w:sz="0" w:space="0" w:color="auto"/>
            <w:right w:val="none" w:sz="0" w:space="0" w:color="auto"/>
          </w:divBdr>
        </w:div>
        <w:div w:id="1546406523">
          <w:marLeft w:val="547"/>
          <w:marRight w:val="0"/>
          <w:marTop w:val="72"/>
          <w:marBottom w:val="0"/>
          <w:divBdr>
            <w:top w:val="none" w:sz="0" w:space="0" w:color="auto"/>
            <w:left w:val="none" w:sz="0" w:space="0" w:color="auto"/>
            <w:bottom w:val="none" w:sz="0" w:space="0" w:color="auto"/>
            <w:right w:val="none" w:sz="0" w:space="0" w:color="auto"/>
          </w:divBdr>
        </w:div>
        <w:div w:id="1813253138">
          <w:marLeft w:val="547"/>
          <w:marRight w:val="0"/>
          <w:marTop w:val="72"/>
          <w:marBottom w:val="0"/>
          <w:divBdr>
            <w:top w:val="none" w:sz="0" w:space="0" w:color="auto"/>
            <w:left w:val="none" w:sz="0" w:space="0" w:color="auto"/>
            <w:bottom w:val="none" w:sz="0" w:space="0" w:color="auto"/>
            <w:right w:val="none" w:sz="0" w:space="0" w:color="auto"/>
          </w:divBdr>
        </w:div>
        <w:div w:id="484712618">
          <w:marLeft w:val="547"/>
          <w:marRight w:val="0"/>
          <w:marTop w:val="72"/>
          <w:marBottom w:val="0"/>
          <w:divBdr>
            <w:top w:val="none" w:sz="0" w:space="0" w:color="auto"/>
            <w:left w:val="none" w:sz="0" w:space="0" w:color="auto"/>
            <w:bottom w:val="none" w:sz="0" w:space="0" w:color="auto"/>
            <w:right w:val="none" w:sz="0" w:space="0" w:color="auto"/>
          </w:divBdr>
        </w:div>
      </w:divsChild>
    </w:div>
    <w:div w:id="644162470">
      <w:bodyDiv w:val="1"/>
      <w:marLeft w:val="0"/>
      <w:marRight w:val="0"/>
      <w:marTop w:val="0"/>
      <w:marBottom w:val="0"/>
      <w:divBdr>
        <w:top w:val="none" w:sz="0" w:space="0" w:color="auto"/>
        <w:left w:val="none" w:sz="0" w:space="0" w:color="auto"/>
        <w:bottom w:val="none" w:sz="0" w:space="0" w:color="auto"/>
        <w:right w:val="none" w:sz="0" w:space="0" w:color="auto"/>
      </w:divBdr>
      <w:divsChild>
        <w:div w:id="1928030041">
          <w:marLeft w:val="547"/>
          <w:marRight w:val="0"/>
          <w:marTop w:val="125"/>
          <w:marBottom w:val="0"/>
          <w:divBdr>
            <w:top w:val="none" w:sz="0" w:space="0" w:color="auto"/>
            <w:left w:val="none" w:sz="0" w:space="0" w:color="auto"/>
            <w:bottom w:val="none" w:sz="0" w:space="0" w:color="auto"/>
            <w:right w:val="none" w:sz="0" w:space="0" w:color="auto"/>
          </w:divBdr>
        </w:div>
        <w:div w:id="370804474">
          <w:marLeft w:val="547"/>
          <w:marRight w:val="0"/>
          <w:marTop w:val="125"/>
          <w:marBottom w:val="0"/>
          <w:divBdr>
            <w:top w:val="none" w:sz="0" w:space="0" w:color="auto"/>
            <w:left w:val="none" w:sz="0" w:space="0" w:color="auto"/>
            <w:bottom w:val="none" w:sz="0" w:space="0" w:color="auto"/>
            <w:right w:val="none" w:sz="0" w:space="0" w:color="auto"/>
          </w:divBdr>
        </w:div>
      </w:divsChild>
    </w:div>
    <w:div w:id="647168940">
      <w:bodyDiv w:val="1"/>
      <w:marLeft w:val="0"/>
      <w:marRight w:val="0"/>
      <w:marTop w:val="0"/>
      <w:marBottom w:val="0"/>
      <w:divBdr>
        <w:top w:val="none" w:sz="0" w:space="0" w:color="auto"/>
        <w:left w:val="none" w:sz="0" w:space="0" w:color="auto"/>
        <w:bottom w:val="none" w:sz="0" w:space="0" w:color="auto"/>
        <w:right w:val="none" w:sz="0" w:space="0" w:color="auto"/>
      </w:divBdr>
      <w:divsChild>
        <w:div w:id="1344550480">
          <w:marLeft w:val="1354"/>
          <w:marRight w:val="0"/>
          <w:marTop w:val="82"/>
          <w:marBottom w:val="0"/>
          <w:divBdr>
            <w:top w:val="none" w:sz="0" w:space="0" w:color="auto"/>
            <w:left w:val="none" w:sz="0" w:space="0" w:color="auto"/>
            <w:bottom w:val="none" w:sz="0" w:space="0" w:color="auto"/>
            <w:right w:val="none" w:sz="0" w:space="0" w:color="auto"/>
          </w:divBdr>
        </w:div>
        <w:div w:id="1186792943">
          <w:marLeft w:val="1354"/>
          <w:marRight w:val="0"/>
          <w:marTop w:val="82"/>
          <w:marBottom w:val="0"/>
          <w:divBdr>
            <w:top w:val="none" w:sz="0" w:space="0" w:color="auto"/>
            <w:left w:val="none" w:sz="0" w:space="0" w:color="auto"/>
            <w:bottom w:val="none" w:sz="0" w:space="0" w:color="auto"/>
            <w:right w:val="none" w:sz="0" w:space="0" w:color="auto"/>
          </w:divBdr>
        </w:div>
        <w:div w:id="412898815">
          <w:marLeft w:val="1354"/>
          <w:marRight w:val="0"/>
          <w:marTop w:val="82"/>
          <w:marBottom w:val="0"/>
          <w:divBdr>
            <w:top w:val="none" w:sz="0" w:space="0" w:color="auto"/>
            <w:left w:val="none" w:sz="0" w:space="0" w:color="auto"/>
            <w:bottom w:val="none" w:sz="0" w:space="0" w:color="auto"/>
            <w:right w:val="none" w:sz="0" w:space="0" w:color="auto"/>
          </w:divBdr>
        </w:div>
        <w:div w:id="1064834621">
          <w:marLeft w:val="1354"/>
          <w:marRight w:val="0"/>
          <w:marTop w:val="82"/>
          <w:marBottom w:val="0"/>
          <w:divBdr>
            <w:top w:val="none" w:sz="0" w:space="0" w:color="auto"/>
            <w:left w:val="none" w:sz="0" w:space="0" w:color="auto"/>
            <w:bottom w:val="none" w:sz="0" w:space="0" w:color="auto"/>
            <w:right w:val="none" w:sz="0" w:space="0" w:color="auto"/>
          </w:divBdr>
        </w:div>
        <w:div w:id="1065950202">
          <w:marLeft w:val="1354"/>
          <w:marRight w:val="0"/>
          <w:marTop w:val="82"/>
          <w:marBottom w:val="0"/>
          <w:divBdr>
            <w:top w:val="none" w:sz="0" w:space="0" w:color="auto"/>
            <w:left w:val="none" w:sz="0" w:space="0" w:color="auto"/>
            <w:bottom w:val="none" w:sz="0" w:space="0" w:color="auto"/>
            <w:right w:val="none" w:sz="0" w:space="0" w:color="auto"/>
          </w:divBdr>
        </w:div>
        <w:div w:id="111366978">
          <w:marLeft w:val="1354"/>
          <w:marRight w:val="0"/>
          <w:marTop w:val="82"/>
          <w:marBottom w:val="0"/>
          <w:divBdr>
            <w:top w:val="none" w:sz="0" w:space="0" w:color="auto"/>
            <w:left w:val="none" w:sz="0" w:space="0" w:color="auto"/>
            <w:bottom w:val="none" w:sz="0" w:space="0" w:color="auto"/>
            <w:right w:val="none" w:sz="0" w:space="0" w:color="auto"/>
          </w:divBdr>
        </w:div>
      </w:divsChild>
    </w:div>
    <w:div w:id="655306867">
      <w:bodyDiv w:val="1"/>
      <w:marLeft w:val="0"/>
      <w:marRight w:val="0"/>
      <w:marTop w:val="0"/>
      <w:marBottom w:val="0"/>
      <w:divBdr>
        <w:top w:val="none" w:sz="0" w:space="0" w:color="auto"/>
        <w:left w:val="none" w:sz="0" w:space="0" w:color="auto"/>
        <w:bottom w:val="none" w:sz="0" w:space="0" w:color="auto"/>
        <w:right w:val="none" w:sz="0" w:space="0" w:color="auto"/>
      </w:divBdr>
    </w:div>
    <w:div w:id="687221600">
      <w:bodyDiv w:val="1"/>
      <w:marLeft w:val="0"/>
      <w:marRight w:val="0"/>
      <w:marTop w:val="0"/>
      <w:marBottom w:val="0"/>
      <w:divBdr>
        <w:top w:val="none" w:sz="0" w:space="0" w:color="auto"/>
        <w:left w:val="none" w:sz="0" w:space="0" w:color="auto"/>
        <w:bottom w:val="none" w:sz="0" w:space="0" w:color="auto"/>
        <w:right w:val="none" w:sz="0" w:space="0" w:color="auto"/>
      </w:divBdr>
      <w:divsChild>
        <w:div w:id="898201539">
          <w:marLeft w:val="446"/>
          <w:marRight w:val="0"/>
          <w:marTop w:val="0"/>
          <w:marBottom w:val="0"/>
          <w:divBdr>
            <w:top w:val="none" w:sz="0" w:space="0" w:color="auto"/>
            <w:left w:val="none" w:sz="0" w:space="0" w:color="auto"/>
            <w:bottom w:val="none" w:sz="0" w:space="0" w:color="auto"/>
            <w:right w:val="none" w:sz="0" w:space="0" w:color="auto"/>
          </w:divBdr>
        </w:div>
        <w:div w:id="1645961231">
          <w:marLeft w:val="446"/>
          <w:marRight w:val="0"/>
          <w:marTop w:val="0"/>
          <w:marBottom w:val="0"/>
          <w:divBdr>
            <w:top w:val="none" w:sz="0" w:space="0" w:color="auto"/>
            <w:left w:val="none" w:sz="0" w:space="0" w:color="auto"/>
            <w:bottom w:val="none" w:sz="0" w:space="0" w:color="auto"/>
            <w:right w:val="none" w:sz="0" w:space="0" w:color="auto"/>
          </w:divBdr>
        </w:div>
        <w:div w:id="1108233506">
          <w:marLeft w:val="446"/>
          <w:marRight w:val="0"/>
          <w:marTop w:val="0"/>
          <w:marBottom w:val="0"/>
          <w:divBdr>
            <w:top w:val="none" w:sz="0" w:space="0" w:color="auto"/>
            <w:left w:val="none" w:sz="0" w:space="0" w:color="auto"/>
            <w:bottom w:val="none" w:sz="0" w:space="0" w:color="auto"/>
            <w:right w:val="none" w:sz="0" w:space="0" w:color="auto"/>
          </w:divBdr>
        </w:div>
      </w:divsChild>
    </w:div>
    <w:div w:id="728116361">
      <w:bodyDiv w:val="1"/>
      <w:marLeft w:val="0"/>
      <w:marRight w:val="0"/>
      <w:marTop w:val="0"/>
      <w:marBottom w:val="0"/>
      <w:divBdr>
        <w:top w:val="none" w:sz="0" w:space="0" w:color="auto"/>
        <w:left w:val="none" w:sz="0" w:space="0" w:color="auto"/>
        <w:bottom w:val="none" w:sz="0" w:space="0" w:color="auto"/>
        <w:right w:val="none" w:sz="0" w:space="0" w:color="auto"/>
      </w:divBdr>
      <w:divsChild>
        <w:div w:id="505827041">
          <w:marLeft w:val="1354"/>
          <w:marRight w:val="0"/>
          <w:marTop w:val="77"/>
          <w:marBottom w:val="0"/>
          <w:divBdr>
            <w:top w:val="none" w:sz="0" w:space="0" w:color="auto"/>
            <w:left w:val="none" w:sz="0" w:space="0" w:color="auto"/>
            <w:bottom w:val="none" w:sz="0" w:space="0" w:color="auto"/>
            <w:right w:val="none" w:sz="0" w:space="0" w:color="auto"/>
          </w:divBdr>
        </w:div>
        <w:div w:id="1872910540">
          <w:marLeft w:val="1354"/>
          <w:marRight w:val="0"/>
          <w:marTop w:val="77"/>
          <w:marBottom w:val="0"/>
          <w:divBdr>
            <w:top w:val="none" w:sz="0" w:space="0" w:color="auto"/>
            <w:left w:val="none" w:sz="0" w:space="0" w:color="auto"/>
            <w:bottom w:val="none" w:sz="0" w:space="0" w:color="auto"/>
            <w:right w:val="none" w:sz="0" w:space="0" w:color="auto"/>
          </w:divBdr>
        </w:div>
      </w:divsChild>
    </w:div>
    <w:div w:id="736978341">
      <w:bodyDiv w:val="1"/>
      <w:marLeft w:val="0"/>
      <w:marRight w:val="0"/>
      <w:marTop w:val="0"/>
      <w:marBottom w:val="0"/>
      <w:divBdr>
        <w:top w:val="none" w:sz="0" w:space="0" w:color="auto"/>
        <w:left w:val="none" w:sz="0" w:space="0" w:color="auto"/>
        <w:bottom w:val="none" w:sz="0" w:space="0" w:color="auto"/>
        <w:right w:val="none" w:sz="0" w:space="0" w:color="auto"/>
      </w:divBdr>
    </w:div>
    <w:div w:id="746421156">
      <w:bodyDiv w:val="1"/>
      <w:marLeft w:val="0"/>
      <w:marRight w:val="0"/>
      <w:marTop w:val="0"/>
      <w:marBottom w:val="0"/>
      <w:divBdr>
        <w:top w:val="none" w:sz="0" w:space="0" w:color="auto"/>
        <w:left w:val="none" w:sz="0" w:space="0" w:color="auto"/>
        <w:bottom w:val="none" w:sz="0" w:space="0" w:color="auto"/>
        <w:right w:val="none" w:sz="0" w:space="0" w:color="auto"/>
      </w:divBdr>
    </w:div>
    <w:div w:id="759832862">
      <w:bodyDiv w:val="1"/>
      <w:marLeft w:val="0"/>
      <w:marRight w:val="0"/>
      <w:marTop w:val="0"/>
      <w:marBottom w:val="0"/>
      <w:divBdr>
        <w:top w:val="none" w:sz="0" w:space="0" w:color="auto"/>
        <w:left w:val="none" w:sz="0" w:space="0" w:color="auto"/>
        <w:bottom w:val="none" w:sz="0" w:space="0" w:color="auto"/>
        <w:right w:val="none" w:sz="0" w:space="0" w:color="auto"/>
      </w:divBdr>
      <w:divsChild>
        <w:div w:id="172304131">
          <w:marLeft w:val="547"/>
          <w:marRight w:val="0"/>
          <w:marTop w:val="115"/>
          <w:marBottom w:val="0"/>
          <w:divBdr>
            <w:top w:val="none" w:sz="0" w:space="0" w:color="auto"/>
            <w:left w:val="none" w:sz="0" w:space="0" w:color="auto"/>
            <w:bottom w:val="none" w:sz="0" w:space="0" w:color="auto"/>
            <w:right w:val="none" w:sz="0" w:space="0" w:color="auto"/>
          </w:divBdr>
        </w:div>
        <w:div w:id="1512797205">
          <w:marLeft w:val="547"/>
          <w:marRight w:val="0"/>
          <w:marTop w:val="96"/>
          <w:marBottom w:val="0"/>
          <w:divBdr>
            <w:top w:val="none" w:sz="0" w:space="0" w:color="auto"/>
            <w:left w:val="none" w:sz="0" w:space="0" w:color="auto"/>
            <w:bottom w:val="none" w:sz="0" w:space="0" w:color="auto"/>
            <w:right w:val="none" w:sz="0" w:space="0" w:color="auto"/>
          </w:divBdr>
        </w:div>
        <w:div w:id="1212185090">
          <w:marLeft w:val="547"/>
          <w:marRight w:val="0"/>
          <w:marTop w:val="96"/>
          <w:marBottom w:val="0"/>
          <w:divBdr>
            <w:top w:val="none" w:sz="0" w:space="0" w:color="auto"/>
            <w:left w:val="none" w:sz="0" w:space="0" w:color="auto"/>
            <w:bottom w:val="none" w:sz="0" w:space="0" w:color="auto"/>
            <w:right w:val="none" w:sz="0" w:space="0" w:color="auto"/>
          </w:divBdr>
        </w:div>
        <w:div w:id="1374187873">
          <w:marLeft w:val="547"/>
          <w:marRight w:val="0"/>
          <w:marTop w:val="96"/>
          <w:marBottom w:val="0"/>
          <w:divBdr>
            <w:top w:val="none" w:sz="0" w:space="0" w:color="auto"/>
            <w:left w:val="none" w:sz="0" w:space="0" w:color="auto"/>
            <w:bottom w:val="none" w:sz="0" w:space="0" w:color="auto"/>
            <w:right w:val="none" w:sz="0" w:space="0" w:color="auto"/>
          </w:divBdr>
        </w:div>
      </w:divsChild>
    </w:div>
    <w:div w:id="796028904">
      <w:bodyDiv w:val="1"/>
      <w:marLeft w:val="0"/>
      <w:marRight w:val="0"/>
      <w:marTop w:val="0"/>
      <w:marBottom w:val="0"/>
      <w:divBdr>
        <w:top w:val="none" w:sz="0" w:space="0" w:color="auto"/>
        <w:left w:val="none" w:sz="0" w:space="0" w:color="auto"/>
        <w:bottom w:val="none" w:sz="0" w:space="0" w:color="auto"/>
        <w:right w:val="none" w:sz="0" w:space="0" w:color="auto"/>
      </w:divBdr>
      <w:divsChild>
        <w:div w:id="392852984">
          <w:marLeft w:val="446"/>
          <w:marRight w:val="0"/>
          <w:marTop w:val="0"/>
          <w:marBottom w:val="0"/>
          <w:divBdr>
            <w:top w:val="none" w:sz="0" w:space="0" w:color="auto"/>
            <w:left w:val="none" w:sz="0" w:space="0" w:color="auto"/>
            <w:bottom w:val="none" w:sz="0" w:space="0" w:color="auto"/>
            <w:right w:val="none" w:sz="0" w:space="0" w:color="auto"/>
          </w:divBdr>
        </w:div>
        <w:div w:id="1784880957">
          <w:marLeft w:val="446"/>
          <w:marRight w:val="0"/>
          <w:marTop w:val="0"/>
          <w:marBottom w:val="0"/>
          <w:divBdr>
            <w:top w:val="none" w:sz="0" w:space="0" w:color="auto"/>
            <w:left w:val="none" w:sz="0" w:space="0" w:color="auto"/>
            <w:bottom w:val="none" w:sz="0" w:space="0" w:color="auto"/>
            <w:right w:val="none" w:sz="0" w:space="0" w:color="auto"/>
          </w:divBdr>
        </w:div>
        <w:div w:id="644161239">
          <w:marLeft w:val="446"/>
          <w:marRight w:val="0"/>
          <w:marTop w:val="0"/>
          <w:marBottom w:val="0"/>
          <w:divBdr>
            <w:top w:val="none" w:sz="0" w:space="0" w:color="auto"/>
            <w:left w:val="none" w:sz="0" w:space="0" w:color="auto"/>
            <w:bottom w:val="none" w:sz="0" w:space="0" w:color="auto"/>
            <w:right w:val="none" w:sz="0" w:space="0" w:color="auto"/>
          </w:divBdr>
        </w:div>
      </w:divsChild>
    </w:div>
    <w:div w:id="800609473">
      <w:bodyDiv w:val="1"/>
      <w:marLeft w:val="0"/>
      <w:marRight w:val="0"/>
      <w:marTop w:val="0"/>
      <w:marBottom w:val="0"/>
      <w:divBdr>
        <w:top w:val="none" w:sz="0" w:space="0" w:color="auto"/>
        <w:left w:val="none" w:sz="0" w:space="0" w:color="auto"/>
        <w:bottom w:val="none" w:sz="0" w:space="0" w:color="auto"/>
        <w:right w:val="none" w:sz="0" w:space="0" w:color="auto"/>
      </w:divBdr>
    </w:div>
    <w:div w:id="813378776">
      <w:bodyDiv w:val="1"/>
      <w:marLeft w:val="0"/>
      <w:marRight w:val="0"/>
      <w:marTop w:val="0"/>
      <w:marBottom w:val="0"/>
      <w:divBdr>
        <w:top w:val="none" w:sz="0" w:space="0" w:color="auto"/>
        <w:left w:val="none" w:sz="0" w:space="0" w:color="auto"/>
        <w:bottom w:val="none" w:sz="0" w:space="0" w:color="auto"/>
        <w:right w:val="none" w:sz="0" w:space="0" w:color="auto"/>
      </w:divBdr>
    </w:div>
    <w:div w:id="833961116">
      <w:bodyDiv w:val="1"/>
      <w:marLeft w:val="0"/>
      <w:marRight w:val="0"/>
      <w:marTop w:val="0"/>
      <w:marBottom w:val="0"/>
      <w:divBdr>
        <w:top w:val="none" w:sz="0" w:space="0" w:color="auto"/>
        <w:left w:val="none" w:sz="0" w:space="0" w:color="auto"/>
        <w:bottom w:val="none" w:sz="0" w:space="0" w:color="auto"/>
        <w:right w:val="none" w:sz="0" w:space="0" w:color="auto"/>
      </w:divBdr>
    </w:div>
    <w:div w:id="834144811">
      <w:bodyDiv w:val="1"/>
      <w:marLeft w:val="0"/>
      <w:marRight w:val="0"/>
      <w:marTop w:val="0"/>
      <w:marBottom w:val="0"/>
      <w:divBdr>
        <w:top w:val="none" w:sz="0" w:space="0" w:color="auto"/>
        <w:left w:val="none" w:sz="0" w:space="0" w:color="auto"/>
        <w:bottom w:val="none" w:sz="0" w:space="0" w:color="auto"/>
        <w:right w:val="none" w:sz="0" w:space="0" w:color="auto"/>
      </w:divBdr>
      <w:divsChild>
        <w:div w:id="2122409307">
          <w:marLeft w:val="1354"/>
          <w:marRight w:val="0"/>
          <w:marTop w:val="86"/>
          <w:marBottom w:val="0"/>
          <w:divBdr>
            <w:top w:val="none" w:sz="0" w:space="0" w:color="auto"/>
            <w:left w:val="none" w:sz="0" w:space="0" w:color="auto"/>
            <w:bottom w:val="none" w:sz="0" w:space="0" w:color="auto"/>
            <w:right w:val="none" w:sz="0" w:space="0" w:color="auto"/>
          </w:divBdr>
        </w:div>
        <w:div w:id="1743209697">
          <w:marLeft w:val="1354"/>
          <w:marRight w:val="0"/>
          <w:marTop w:val="86"/>
          <w:marBottom w:val="0"/>
          <w:divBdr>
            <w:top w:val="none" w:sz="0" w:space="0" w:color="auto"/>
            <w:left w:val="none" w:sz="0" w:space="0" w:color="auto"/>
            <w:bottom w:val="none" w:sz="0" w:space="0" w:color="auto"/>
            <w:right w:val="none" w:sz="0" w:space="0" w:color="auto"/>
          </w:divBdr>
        </w:div>
        <w:div w:id="316304405">
          <w:marLeft w:val="1354"/>
          <w:marRight w:val="0"/>
          <w:marTop w:val="86"/>
          <w:marBottom w:val="0"/>
          <w:divBdr>
            <w:top w:val="none" w:sz="0" w:space="0" w:color="auto"/>
            <w:left w:val="none" w:sz="0" w:space="0" w:color="auto"/>
            <w:bottom w:val="none" w:sz="0" w:space="0" w:color="auto"/>
            <w:right w:val="none" w:sz="0" w:space="0" w:color="auto"/>
          </w:divBdr>
        </w:div>
        <w:div w:id="48505172">
          <w:marLeft w:val="1354"/>
          <w:marRight w:val="0"/>
          <w:marTop w:val="86"/>
          <w:marBottom w:val="0"/>
          <w:divBdr>
            <w:top w:val="none" w:sz="0" w:space="0" w:color="auto"/>
            <w:left w:val="none" w:sz="0" w:space="0" w:color="auto"/>
            <w:bottom w:val="none" w:sz="0" w:space="0" w:color="auto"/>
            <w:right w:val="none" w:sz="0" w:space="0" w:color="auto"/>
          </w:divBdr>
        </w:div>
      </w:divsChild>
    </w:div>
    <w:div w:id="852842650">
      <w:bodyDiv w:val="1"/>
      <w:marLeft w:val="0"/>
      <w:marRight w:val="0"/>
      <w:marTop w:val="0"/>
      <w:marBottom w:val="0"/>
      <w:divBdr>
        <w:top w:val="none" w:sz="0" w:space="0" w:color="auto"/>
        <w:left w:val="none" w:sz="0" w:space="0" w:color="auto"/>
        <w:bottom w:val="none" w:sz="0" w:space="0" w:color="auto"/>
        <w:right w:val="none" w:sz="0" w:space="0" w:color="auto"/>
      </w:divBdr>
    </w:div>
    <w:div w:id="857737440">
      <w:bodyDiv w:val="1"/>
      <w:marLeft w:val="0"/>
      <w:marRight w:val="0"/>
      <w:marTop w:val="0"/>
      <w:marBottom w:val="0"/>
      <w:divBdr>
        <w:top w:val="none" w:sz="0" w:space="0" w:color="auto"/>
        <w:left w:val="none" w:sz="0" w:space="0" w:color="auto"/>
        <w:bottom w:val="none" w:sz="0" w:space="0" w:color="auto"/>
        <w:right w:val="none" w:sz="0" w:space="0" w:color="auto"/>
      </w:divBdr>
      <w:divsChild>
        <w:div w:id="1336105237">
          <w:marLeft w:val="720"/>
          <w:marRight w:val="0"/>
          <w:marTop w:val="0"/>
          <w:marBottom w:val="0"/>
          <w:divBdr>
            <w:top w:val="none" w:sz="0" w:space="0" w:color="auto"/>
            <w:left w:val="none" w:sz="0" w:space="0" w:color="auto"/>
            <w:bottom w:val="none" w:sz="0" w:space="0" w:color="auto"/>
            <w:right w:val="none" w:sz="0" w:space="0" w:color="auto"/>
          </w:divBdr>
        </w:div>
        <w:div w:id="309529529">
          <w:marLeft w:val="446"/>
          <w:marRight w:val="0"/>
          <w:marTop w:val="0"/>
          <w:marBottom w:val="0"/>
          <w:divBdr>
            <w:top w:val="none" w:sz="0" w:space="0" w:color="auto"/>
            <w:left w:val="none" w:sz="0" w:space="0" w:color="auto"/>
            <w:bottom w:val="none" w:sz="0" w:space="0" w:color="auto"/>
            <w:right w:val="none" w:sz="0" w:space="0" w:color="auto"/>
          </w:divBdr>
        </w:div>
        <w:div w:id="472916372">
          <w:marLeft w:val="720"/>
          <w:marRight w:val="0"/>
          <w:marTop w:val="0"/>
          <w:marBottom w:val="0"/>
          <w:divBdr>
            <w:top w:val="none" w:sz="0" w:space="0" w:color="auto"/>
            <w:left w:val="none" w:sz="0" w:space="0" w:color="auto"/>
            <w:bottom w:val="none" w:sz="0" w:space="0" w:color="auto"/>
            <w:right w:val="none" w:sz="0" w:space="0" w:color="auto"/>
          </w:divBdr>
        </w:div>
      </w:divsChild>
    </w:div>
    <w:div w:id="873227782">
      <w:bodyDiv w:val="1"/>
      <w:marLeft w:val="0"/>
      <w:marRight w:val="0"/>
      <w:marTop w:val="0"/>
      <w:marBottom w:val="0"/>
      <w:divBdr>
        <w:top w:val="none" w:sz="0" w:space="0" w:color="auto"/>
        <w:left w:val="none" w:sz="0" w:space="0" w:color="auto"/>
        <w:bottom w:val="none" w:sz="0" w:space="0" w:color="auto"/>
        <w:right w:val="none" w:sz="0" w:space="0" w:color="auto"/>
      </w:divBdr>
    </w:div>
    <w:div w:id="878080946">
      <w:bodyDiv w:val="1"/>
      <w:marLeft w:val="0"/>
      <w:marRight w:val="0"/>
      <w:marTop w:val="0"/>
      <w:marBottom w:val="0"/>
      <w:divBdr>
        <w:top w:val="none" w:sz="0" w:space="0" w:color="auto"/>
        <w:left w:val="none" w:sz="0" w:space="0" w:color="auto"/>
        <w:bottom w:val="none" w:sz="0" w:space="0" w:color="auto"/>
        <w:right w:val="none" w:sz="0" w:space="0" w:color="auto"/>
      </w:divBdr>
      <w:divsChild>
        <w:div w:id="1312710795">
          <w:marLeft w:val="547"/>
          <w:marRight w:val="0"/>
          <w:marTop w:val="0"/>
          <w:marBottom w:val="0"/>
          <w:divBdr>
            <w:top w:val="none" w:sz="0" w:space="0" w:color="auto"/>
            <w:left w:val="none" w:sz="0" w:space="0" w:color="auto"/>
            <w:bottom w:val="none" w:sz="0" w:space="0" w:color="auto"/>
            <w:right w:val="none" w:sz="0" w:space="0" w:color="auto"/>
          </w:divBdr>
        </w:div>
        <w:div w:id="346178201">
          <w:marLeft w:val="1166"/>
          <w:marRight w:val="0"/>
          <w:marTop w:val="0"/>
          <w:marBottom w:val="0"/>
          <w:divBdr>
            <w:top w:val="none" w:sz="0" w:space="0" w:color="auto"/>
            <w:left w:val="none" w:sz="0" w:space="0" w:color="auto"/>
            <w:bottom w:val="none" w:sz="0" w:space="0" w:color="auto"/>
            <w:right w:val="none" w:sz="0" w:space="0" w:color="auto"/>
          </w:divBdr>
        </w:div>
        <w:div w:id="1596598061">
          <w:marLeft w:val="547"/>
          <w:marRight w:val="0"/>
          <w:marTop w:val="0"/>
          <w:marBottom w:val="0"/>
          <w:divBdr>
            <w:top w:val="none" w:sz="0" w:space="0" w:color="auto"/>
            <w:left w:val="none" w:sz="0" w:space="0" w:color="auto"/>
            <w:bottom w:val="none" w:sz="0" w:space="0" w:color="auto"/>
            <w:right w:val="none" w:sz="0" w:space="0" w:color="auto"/>
          </w:divBdr>
        </w:div>
        <w:div w:id="147940154">
          <w:marLeft w:val="1166"/>
          <w:marRight w:val="0"/>
          <w:marTop w:val="0"/>
          <w:marBottom w:val="0"/>
          <w:divBdr>
            <w:top w:val="none" w:sz="0" w:space="0" w:color="auto"/>
            <w:left w:val="none" w:sz="0" w:space="0" w:color="auto"/>
            <w:bottom w:val="none" w:sz="0" w:space="0" w:color="auto"/>
            <w:right w:val="none" w:sz="0" w:space="0" w:color="auto"/>
          </w:divBdr>
        </w:div>
        <w:div w:id="1042049603">
          <w:marLeft w:val="547"/>
          <w:marRight w:val="0"/>
          <w:marTop w:val="0"/>
          <w:marBottom w:val="0"/>
          <w:divBdr>
            <w:top w:val="none" w:sz="0" w:space="0" w:color="auto"/>
            <w:left w:val="none" w:sz="0" w:space="0" w:color="auto"/>
            <w:bottom w:val="none" w:sz="0" w:space="0" w:color="auto"/>
            <w:right w:val="none" w:sz="0" w:space="0" w:color="auto"/>
          </w:divBdr>
        </w:div>
        <w:div w:id="1495729685">
          <w:marLeft w:val="1166"/>
          <w:marRight w:val="0"/>
          <w:marTop w:val="0"/>
          <w:marBottom w:val="0"/>
          <w:divBdr>
            <w:top w:val="none" w:sz="0" w:space="0" w:color="auto"/>
            <w:left w:val="none" w:sz="0" w:space="0" w:color="auto"/>
            <w:bottom w:val="none" w:sz="0" w:space="0" w:color="auto"/>
            <w:right w:val="none" w:sz="0" w:space="0" w:color="auto"/>
          </w:divBdr>
        </w:div>
        <w:div w:id="280723426">
          <w:marLeft w:val="547"/>
          <w:marRight w:val="0"/>
          <w:marTop w:val="0"/>
          <w:marBottom w:val="0"/>
          <w:divBdr>
            <w:top w:val="none" w:sz="0" w:space="0" w:color="auto"/>
            <w:left w:val="none" w:sz="0" w:space="0" w:color="auto"/>
            <w:bottom w:val="none" w:sz="0" w:space="0" w:color="auto"/>
            <w:right w:val="none" w:sz="0" w:space="0" w:color="auto"/>
          </w:divBdr>
        </w:div>
      </w:divsChild>
    </w:div>
    <w:div w:id="916935525">
      <w:bodyDiv w:val="1"/>
      <w:marLeft w:val="0"/>
      <w:marRight w:val="0"/>
      <w:marTop w:val="0"/>
      <w:marBottom w:val="0"/>
      <w:divBdr>
        <w:top w:val="none" w:sz="0" w:space="0" w:color="auto"/>
        <w:left w:val="none" w:sz="0" w:space="0" w:color="auto"/>
        <w:bottom w:val="none" w:sz="0" w:space="0" w:color="auto"/>
        <w:right w:val="none" w:sz="0" w:space="0" w:color="auto"/>
      </w:divBdr>
    </w:div>
    <w:div w:id="925461493">
      <w:bodyDiv w:val="1"/>
      <w:marLeft w:val="0"/>
      <w:marRight w:val="0"/>
      <w:marTop w:val="0"/>
      <w:marBottom w:val="0"/>
      <w:divBdr>
        <w:top w:val="none" w:sz="0" w:space="0" w:color="auto"/>
        <w:left w:val="none" w:sz="0" w:space="0" w:color="auto"/>
        <w:bottom w:val="none" w:sz="0" w:space="0" w:color="auto"/>
        <w:right w:val="none" w:sz="0" w:space="0" w:color="auto"/>
      </w:divBdr>
    </w:div>
    <w:div w:id="943541761">
      <w:bodyDiv w:val="1"/>
      <w:marLeft w:val="0"/>
      <w:marRight w:val="0"/>
      <w:marTop w:val="0"/>
      <w:marBottom w:val="0"/>
      <w:divBdr>
        <w:top w:val="none" w:sz="0" w:space="0" w:color="auto"/>
        <w:left w:val="none" w:sz="0" w:space="0" w:color="auto"/>
        <w:bottom w:val="none" w:sz="0" w:space="0" w:color="auto"/>
        <w:right w:val="none" w:sz="0" w:space="0" w:color="auto"/>
      </w:divBdr>
      <w:divsChild>
        <w:div w:id="1621911652">
          <w:marLeft w:val="547"/>
          <w:marRight w:val="0"/>
          <w:marTop w:val="154"/>
          <w:marBottom w:val="0"/>
          <w:divBdr>
            <w:top w:val="none" w:sz="0" w:space="0" w:color="auto"/>
            <w:left w:val="none" w:sz="0" w:space="0" w:color="auto"/>
            <w:bottom w:val="none" w:sz="0" w:space="0" w:color="auto"/>
            <w:right w:val="none" w:sz="0" w:space="0" w:color="auto"/>
          </w:divBdr>
        </w:div>
        <w:div w:id="463620218">
          <w:marLeft w:val="547"/>
          <w:marRight w:val="0"/>
          <w:marTop w:val="115"/>
          <w:marBottom w:val="0"/>
          <w:divBdr>
            <w:top w:val="none" w:sz="0" w:space="0" w:color="auto"/>
            <w:left w:val="none" w:sz="0" w:space="0" w:color="auto"/>
            <w:bottom w:val="none" w:sz="0" w:space="0" w:color="auto"/>
            <w:right w:val="none" w:sz="0" w:space="0" w:color="auto"/>
          </w:divBdr>
        </w:div>
        <w:div w:id="632448447">
          <w:marLeft w:val="547"/>
          <w:marRight w:val="0"/>
          <w:marTop w:val="115"/>
          <w:marBottom w:val="0"/>
          <w:divBdr>
            <w:top w:val="none" w:sz="0" w:space="0" w:color="auto"/>
            <w:left w:val="none" w:sz="0" w:space="0" w:color="auto"/>
            <w:bottom w:val="none" w:sz="0" w:space="0" w:color="auto"/>
            <w:right w:val="none" w:sz="0" w:space="0" w:color="auto"/>
          </w:divBdr>
        </w:div>
        <w:div w:id="230391747">
          <w:marLeft w:val="547"/>
          <w:marRight w:val="0"/>
          <w:marTop w:val="115"/>
          <w:marBottom w:val="0"/>
          <w:divBdr>
            <w:top w:val="none" w:sz="0" w:space="0" w:color="auto"/>
            <w:left w:val="none" w:sz="0" w:space="0" w:color="auto"/>
            <w:bottom w:val="none" w:sz="0" w:space="0" w:color="auto"/>
            <w:right w:val="none" w:sz="0" w:space="0" w:color="auto"/>
          </w:divBdr>
        </w:div>
        <w:div w:id="2046442724">
          <w:marLeft w:val="547"/>
          <w:marRight w:val="0"/>
          <w:marTop w:val="115"/>
          <w:marBottom w:val="0"/>
          <w:divBdr>
            <w:top w:val="none" w:sz="0" w:space="0" w:color="auto"/>
            <w:left w:val="none" w:sz="0" w:space="0" w:color="auto"/>
            <w:bottom w:val="none" w:sz="0" w:space="0" w:color="auto"/>
            <w:right w:val="none" w:sz="0" w:space="0" w:color="auto"/>
          </w:divBdr>
        </w:div>
        <w:div w:id="1584755831">
          <w:marLeft w:val="547"/>
          <w:marRight w:val="0"/>
          <w:marTop w:val="115"/>
          <w:marBottom w:val="0"/>
          <w:divBdr>
            <w:top w:val="none" w:sz="0" w:space="0" w:color="auto"/>
            <w:left w:val="none" w:sz="0" w:space="0" w:color="auto"/>
            <w:bottom w:val="none" w:sz="0" w:space="0" w:color="auto"/>
            <w:right w:val="none" w:sz="0" w:space="0" w:color="auto"/>
          </w:divBdr>
        </w:div>
        <w:div w:id="962417981">
          <w:marLeft w:val="547"/>
          <w:marRight w:val="0"/>
          <w:marTop w:val="115"/>
          <w:marBottom w:val="0"/>
          <w:divBdr>
            <w:top w:val="none" w:sz="0" w:space="0" w:color="auto"/>
            <w:left w:val="none" w:sz="0" w:space="0" w:color="auto"/>
            <w:bottom w:val="none" w:sz="0" w:space="0" w:color="auto"/>
            <w:right w:val="none" w:sz="0" w:space="0" w:color="auto"/>
          </w:divBdr>
        </w:div>
      </w:divsChild>
    </w:div>
    <w:div w:id="944070293">
      <w:bodyDiv w:val="1"/>
      <w:marLeft w:val="0"/>
      <w:marRight w:val="0"/>
      <w:marTop w:val="0"/>
      <w:marBottom w:val="0"/>
      <w:divBdr>
        <w:top w:val="none" w:sz="0" w:space="0" w:color="auto"/>
        <w:left w:val="none" w:sz="0" w:space="0" w:color="auto"/>
        <w:bottom w:val="none" w:sz="0" w:space="0" w:color="auto"/>
        <w:right w:val="none" w:sz="0" w:space="0" w:color="auto"/>
      </w:divBdr>
      <w:divsChild>
        <w:div w:id="2083797491">
          <w:marLeft w:val="547"/>
          <w:marRight w:val="0"/>
          <w:marTop w:val="130"/>
          <w:marBottom w:val="0"/>
          <w:divBdr>
            <w:top w:val="none" w:sz="0" w:space="0" w:color="auto"/>
            <w:left w:val="none" w:sz="0" w:space="0" w:color="auto"/>
            <w:bottom w:val="none" w:sz="0" w:space="0" w:color="auto"/>
            <w:right w:val="none" w:sz="0" w:space="0" w:color="auto"/>
          </w:divBdr>
        </w:div>
        <w:div w:id="1131752075">
          <w:marLeft w:val="547"/>
          <w:marRight w:val="0"/>
          <w:marTop w:val="130"/>
          <w:marBottom w:val="0"/>
          <w:divBdr>
            <w:top w:val="none" w:sz="0" w:space="0" w:color="auto"/>
            <w:left w:val="none" w:sz="0" w:space="0" w:color="auto"/>
            <w:bottom w:val="none" w:sz="0" w:space="0" w:color="auto"/>
            <w:right w:val="none" w:sz="0" w:space="0" w:color="auto"/>
          </w:divBdr>
        </w:div>
        <w:div w:id="1828084824">
          <w:marLeft w:val="547"/>
          <w:marRight w:val="0"/>
          <w:marTop w:val="130"/>
          <w:marBottom w:val="0"/>
          <w:divBdr>
            <w:top w:val="none" w:sz="0" w:space="0" w:color="auto"/>
            <w:left w:val="none" w:sz="0" w:space="0" w:color="auto"/>
            <w:bottom w:val="none" w:sz="0" w:space="0" w:color="auto"/>
            <w:right w:val="none" w:sz="0" w:space="0" w:color="auto"/>
          </w:divBdr>
        </w:div>
      </w:divsChild>
    </w:div>
    <w:div w:id="954092520">
      <w:bodyDiv w:val="1"/>
      <w:marLeft w:val="0"/>
      <w:marRight w:val="0"/>
      <w:marTop w:val="0"/>
      <w:marBottom w:val="0"/>
      <w:divBdr>
        <w:top w:val="none" w:sz="0" w:space="0" w:color="auto"/>
        <w:left w:val="none" w:sz="0" w:space="0" w:color="auto"/>
        <w:bottom w:val="none" w:sz="0" w:space="0" w:color="auto"/>
        <w:right w:val="none" w:sz="0" w:space="0" w:color="auto"/>
      </w:divBdr>
    </w:div>
    <w:div w:id="954216444">
      <w:bodyDiv w:val="1"/>
      <w:marLeft w:val="0"/>
      <w:marRight w:val="0"/>
      <w:marTop w:val="0"/>
      <w:marBottom w:val="0"/>
      <w:divBdr>
        <w:top w:val="none" w:sz="0" w:space="0" w:color="auto"/>
        <w:left w:val="none" w:sz="0" w:space="0" w:color="auto"/>
        <w:bottom w:val="none" w:sz="0" w:space="0" w:color="auto"/>
        <w:right w:val="none" w:sz="0" w:space="0" w:color="auto"/>
      </w:divBdr>
      <w:divsChild>
        <w:div w:id="1070537334">
          <w:marLeft w:val="1354"/>
          <w:marRight w:val="0"/>
          <w:marTop w:val="82"/>
          <w:marBottom w:val="0"/>
          <w:divBdr>
            <w:top w:val="none" w:sz="0" w:space="0" w:color="auto"/>
            <w:left w:val="none" w:sz="0" w:space="0" w:color="auto"/>
            <w:bottom w:val="none" w:sz="0" w:space="0" w:color="auto"/>
            <w:right w:val="none" w:sz="0" w:space="0" w:color="auto"/>
          </w:divBdr>
        </w:div>
      </w:divsChild>
    </w:div>
    <w:div w:id="977343494">
      <w:bodyDiv w:val="1"/>
      <w:marLeft w:val="0"/>
      <w:marRight w:val="0"/>
      <w:marTop w:val="0"/>
      <w:marBottom w:val="0"/>
      <w:divBdr>
        <w:top w:val="none" w:sz="0" w:space="0" w:color="auto"/>
        <w:left w:val="none" w:sz="0" w:space="0" w:color="auto"/>
        <w:bottom w:val="none" w:sz="0" w:space="0" w:color="auto"/>
        <w:right w:val="none" w:sz="0" w:space="0" w:color="auto"/>
      </w:divBdr>
    </w:div>
    <w:div w:id="981156563">
      <w:bodyDiv w:val="1"/>
      <w:marLeft w:val="0"/>
      <w:marRight w:val="0"/>
      <w:marTop w:val="0"/>
      <w:marBottom w:val="0"/>
      <w:divBdr>
        <w:top w:val="none" w:sz="0" w:space="0" w:color="auto"/>
        <w:left w:val="none" w:sz="0" w:space="0" w:color="auto"/>
        <w:bottom w:val="none" w:sz="0" w:space="0" w:color="auto"/>
        <w:right w:val="none" w:sz="0" w:space="0" w:color="auto"/>
      </w:divBdr>
    </w:div>
    <w:div w:id="1015419612">
      <w:bodyDiv w:val="1"/>
      <w:marLeft w:val="0"/>
      <w:marRight w:val="0"/>
      <w:marTop w:val="0"/>
      <w:marBottom w:val="0"/>
      <w:divBdr>
        <w:top w:val="none" w:sz="0" w:space="0" w:color="auto"/>
        <w:left w:val="none" w:sz="0" w:space="0" w:color="auto"/>
        <w:bottom w:val="none" w:sz="0" w:space="0" w:color="auto"/>
        <w:right w:val="none" w:sz="0" w:space="0" w:color="auto"/>
      </w:divBdr>
    </w:div>
    <w:div w:id="1018582378">
      <w:bodyDiv w:val="1"/>
      <w:marLeft w:val="0"/>
      <w:marRight w:val="0"/>
      <w:marTop w:val="0"/>
      <w:marBottom w:val="0"/>
      <w:divBdr>
        <w:top w:val="none" w:sz="0" w:space="0" w:color="auto"/>
        <w:left w:val="none" w:sz="0" w:space="0" w:color="auto"/>
        <w:bottom w:val="none" w:sz="0" w:space="0" w:color="auto"/>
        <w:right w:val="none" w:sz="0" w:space="0" w:color="auto"/>
      </w:divBdr>
    </w:div>
    <w:div w:id="1029797350">
      <w:bodyDiv w:val="1"/>
      <w:marLeft w:val="0"/>
      <w:marRight w:val="0"/>
      <w:marTop w:val="0"/>
      <w:marBottom w:val="0"/>
      <w:divBdr>
        <w:top w:val="none" w:sz="0" w:space="0" w:color="auto"/>
        <w:left w:val="none" w:sz="0" w:space="0" w:color="auto"/>
        <w:bottom w:val="none" w:sz="0" w:space="0" w:color="auto"/>
        <w:right w:val="none" w:sz="0" w:space="0" w:color="auto"/>
      </w:divBdr>
      <w:divsChild>
        <w:div w:id="1653945836">
          <w:marLeft w:val="1354"/>
          <w:marRight w:val="0"/>
          <w:marTop w:val="86"/>
          <w:marBottom w:val="0"/>
          <w:divBdr>
            <w:top w:val="none" w:sz="0" w:space="0" w:color="auto"/>
            <w:left w:val="none" w:sz="0" w:space="0" w:color="auto"/>
            <w:bottom w:val="none" w:sz="0" w:space="0" w:color="auto"/>
            <w:right w:val="none" w:sz="0" w:space="0" w:color="auto"/>
          </w:divBdr>
        </w:div>
        <w:div w:id="483816144">
          <w:marLeft w:val="2333"/>
          <w:marRight w:val="0"/>
          <w:marTop w:val="77"/>
          <w:marBottom w:val="0"/>
          <w:divBdr>
            <w:top w:val="none" w:sz="0" w:space="0" w:color="auto"/>
            <w:left w:val="none" w:sz="0" w:space="0" w:color="auto"/>
            <w:bottom w:val="none" w:sz="0" w:space="0" w:color="auto"/>
            <w:right w:val="none" w:sz="0" w:space="0" w:color="auto"/>
          </w:divBdr>
        </w:div>
        <w:div w:id="1646854773">
          <w:marLeft w:val="2333"/>
          <w:marRight w:val="0"/>
          <w:marTop w:val="77"/>
          <w:marBottom w:val="0"/>
          <w:divBdr>
            <w:top w:val="none" w:sz="0" w:space="0" w:color="auto"/>
            <w:left w:val="none" w:sz="0" w:space="0" w:color="auto"/>
            <w:bottom w:val="none" w:sz="0" w:space="0" w:color="auto"/>
            <w:right w:val="none" w:sz="0" w:space="0" w:color="auto"/>
          </w:divBdr>
        </w:div>
        <w:div w:id="430202141">
          <w:marLeft w:val="2333"/>
          <w:marRight w:val="0"/>
          <w:marTop w:val="77"/>
          <w:marBottom w:val="0"/>
          <w:divBdr>
            <w:top w:val="none" w:sz="0" w:space="0" w:color="auto"/>
            <w:left w:val="none" w:sz="0" w:space="0" w:color="auto"/>
            <w:bottom w:val="none" w:sz="0" w:space="0" w:color="auto"/>
            <w:right w:val="none" w:sz="0" w:space="0" w:color="auto"/>
          </w:divBdr>
        </w:div>
      </w:divsChild>
    </w:div>
    <w:div w:id="1045328293">
      <w:bodyDiv w:val="1"/>
      <w:marLeft w:val="0"/>
      <w:marRight w:val="0"/>
      <w:marTop w:val="0"/>
      <w:marBottom w:val="0"/>
      <w:divBdr>
        <w:top w:val="none" w:sz="0" w:space="0" w:color="auto"/>
        <w:left w:val="none" w:sz="0" w:space="0" w:color="auto"/>
        <w:bottom w:val="none" w:sz="0" w:space="0" w:color="auto"/>
        <w:right w:val="none" w:sz="0" w:space="0" w:color="auto"/>
      </w:divBdr>
      <w:divsChild>
        <w:div w:id="68385140">
          <w:marLeft w:val="1354"/>
          <w:marRight w:val="0"/>
          <w:marTop w:val="58"/>
          <w:marBottom w:val="0"/>
          <w:divBdr>
            <w:top w:val="none" w:sz="0" w:space="0" w:color="auto"/>
            <w:left w:val="none" w:sz="0" w:space="0" w:color="auto"/>
            <w:bottom w:val="none" w:sz="0" w:space="0" w:color="auto"/>
            <w:right w:val="none" w:sz="0" w:space="0" w:color="auto"/>
          </w:divBdr>
        </w:div>
        <w:div w:id="185606269">
          <w:marLeft w:val="1354"/>
          <w:marRight w:val="0"/>
          <w:marTop w:val="58"/>
          <w:marBottom w:val="0"/>
          <w:divBdr>
            <w:top w:val="none" w:sz="0" w:space="0" w:color="auto"/>
            <w:left w:val="none" w:sz="0" w:space="0" w:color="auto"/>
            <w:bottom w:val="none" w:sz="0" w:space="0" w:color="auto"/>
            <w:right w:val="none" w:sz="0" w:space="0" w:color="auto"/>
          </w:divBdr>
        </w:div>
        <w:div w:id="521280421">
          <w:marLeft w:val="1354"/>
          <w:marRight w:val="0"/>
          <w:marTop w:val="53"/>
          <w:marBottom w:val="0"/>
          <w:divBdr>
            <w:top w:val="none" w:sz="0" w:space="0" w:color="auto"/>
            <w:left w:val="none" w:sz="0" w:space="0" w:color="auto"/>
            <w:bottom w:val="none" w:sz="0" w:space="0" w:color="auto"/>
            <w:right w:val="none" w:sz="0" w:space="0" w:color="auto"/>
          </w:divBdr>
        </w:div>
        <w:div w:id="540896435">
          <w:marLeft w:val="1354"/>
          <w:marRight w:val="0"/>
          <w:marTop w:val="58"/>
          <w:marBottom w:val="0"/>
          <w:divBdr>
            <w:top w:val="none" w:sz="0" w:space="0" w:color="auto"/>
            <w:left w:val="none" w:sz="0" w:space="0" w:color="auto"/>
            <w:bottom w:val="none" w:sz="0" w:space="0" w:color="auto"/>
            <w:right w:val="none" w:sz="0" w:space="0" w:color="auto"/>
          </w:divBdr>
        </w:div>
        <w:div w:id="1533377030">
          <w:marLeft w:val="1354"/>
          <w:marRight w:val="0"/>
          <w:marTop w:val="58"/>
          <w:marBottom w:val="0"/>
          <w:divBdr>
            <w:top w:val="none" w:sz="0" w:space="0" w:color="auto"/>
            <w:left w:val="none" w:sz="0" w:space="0" w:color="auto"/>
            <w:bottom w:val="none" w:sz="0" w:space="0" w:color="auto"/>
            <w:right w:val="none" w:sz="0" w:space="0" w:color="auto"/>
          </w:divBdr>
        </w:div>
        <w:div w:id="1547714901">
          <w:marLeft w:val="1354"/>
          <w:marRight w:val="0"/>
          <w:marTop w:val="58"/>
          <w:marBottom w:val="0"/>
          <w:divBdr>
            <w:top w:val="none" w:sz="0" w:space="0" w:color="auto"/>
            <w:left w:val="none" w:sz="0" w:space="0" w:color="auto"/>
            <w:bottom w:val="none" w:sz="0" w:space="0" w:color="auto"/>
            <w:right w:val="none" w:sz="0" w:space="0" w:color="auto"/>
          </w:divBdr>
        </w:div>
        <w:div w:id="1699892959">
          <w:marLeft w:val="1354"/>
          <w:marRight w:val="0"/>
          <w:marTop w:val="58"/>
          <w:marBottom w:val="0"/>
          <w:divBdr>
            <w:top w:val="none" w:sz="0" w:space="0" w:color="auto"/>
            <w:left w:val="none" w:sz="0" w:space="0" w:color="auto"/>
            <w:bottom w:val="none" w:sz="0" w:space="0" w:color="auto"/>
            <w:right w:val="none" w:sz="0" w:space="0" w:color="auto"/>
          </w:divBdr>
        </w:div>
        <w:div w:id="1995255028">
          <w:marLeft w:val="1354"/>
          <w:marRight w:val="0"/>
          <w:marTop w:val="58"/>
          <w:marBottom w:val="0"/>
          <w:divBdr>
            <w:top w:val="none" w:sz="0" w:space="0" w:color="auto"/>
            <w:left w:val="none" w:sz="0" w:space="0" w:color="auto"/>
            <w:bottom w:val="none" w:sz="0" w:space="0" w:color="auto"/>
            <w:right w:val="none" w:sz="0" w:space="0" w:color="auto"/>
          </w:divBdr>
        </w:div>
      </w:divsChild>
    </w:div>
    <w:div w:id="1045910080">
      <w:bodyDiv w:val="1"/>
      <w:marLeft w:val="0"/>
      <w:marRight w:val="0"/>
      <w:marTop w:val="0"/>
      <w:marBottom w:val="0"/>
      <w:divBdr>
        <w:top w:val="none" w:sz="0" w:space="0" w:color="auto"/>
        <w:left w:val="none" w:sz="0" w:space="0" w:color="auto"/>
        <w:bottom w:val="none" w:sz="0" w:space="0" w:color="auto"/>
        <w:right w:val="none" w:sz="0" w:space="0" w:color="auto"/>
      </w:divBdr>
    </w:div>
    <w:div w:id="1057166417">
      <w:bodyDiv w:val="1"/>
      <w:marLeft w:val="0"/>
      <w:marRight w:val="0"/>
      <w:marTop w:val="0"/>
      <w:marBottom w:val="0"/>
      <w:divBdr>
        <w:top w:val="none" w:sz="0" w:space="0" w:color="auto"/>
        <w:left w:val="none" w:sz="0" w:space="0" w:color="auto"/>
        <w:bottom w:val="none" w:sz="0" w:space="0" w:color="auto"/>
        <w:right w:val="none" w:sz="0" w:space="0" w:color="auto"/>
      </w:divBdr>
      <w:divsChild>
        <w:div w:id="843398021">
          <w:marLeft w:val="1354"/>
          <w:marRight w:val="0"/>
          <w:marTop w:val="67"/>
          <w:marBottom w:val="0"/>
          <w:divBdr>
            <w:top w:val="none" w:sz="0" w:space="0" w:color="auto"/>
            <w:left w:val="none" w:sz="0" w:space="0" w:color="auto"/>
            <w:bottom w:val="none" w:sz="0" w:space="0" w:color="auto"/>
            <w:right w:val="none" w:sz="0" w:space="0" w:color="auto"/>
          </w:divBdr>
        </w:div>
        <w:div w:id="865826994">
          <w:marLeft w:val="1354"/>
          <w:marRight w:val="0"/>
          <w:marTop w:val="67"/>
          <w:marBottom w:val="0"/>
          <w:divBdr>
            <w:top w:val="none" w:sz="0" w:space="0" w:color="auto"/>
            <w:left w:val="none" w:sz="0" w:space="0" w:color="auto"/>
            <w:bottom w:val="none" w:sz="0" w:space="0" w:color="auto"/>
            <w:right w:val="none" w:sz="0" w:space="0" w:color="auto"/>
          </w:divBdr>
        </w:div>
        <w:div w:id="1978532324">
          <w:marLeft w:val="2333"/>
          <w:marRight w:val="0"/>
          <w:marTop w:val="67"/>
          <w:marBottom w:val="0"/>
          <w:divBdr>
            <w:top w:val="none" w:sz="0" w:space="0" w:color="auto"/>
            <w:left w:val="none" w:sz="0" w:space="0" w:color="auto"/>
            <w:bottom w:val="none" w:sz="0" w:space="0" w:color="auto"/>
            <w:right w:val="none" w:sz="0" w:space="0" w:color="auto"/>
          </w:divBdr>
        </w:div>
        <w:div w:id="409889150">
          <w:marLeft w:val="1354"/>
          <w:marRight w:val="0"/>
          <w:marTop w:val="67"/>
          <w:marBottom w:val="0"/>
          <w:divBdr>
            <w:top w:val="none" w:sz="0" w:space="0" w:color="auto"/>
            <w:left w:val="none" w:sz="0" w:space="0" w:color="auto"/>
            <w:bottom w:val="none" w:sz="0" w:space="0" w:color="auto"/>
            <w:right w:val="none" w:sz="0" w:space="0" w:color="auto"/>
          </w:divBdr>
        </w:div>
        <w:div w:id="1013260905">
          <w:marLeft w:val="1699"/>
          <w:marRight w:val="0"/>
          <w:marTop w:val="67"/>
          <w:marBottom w:val="0"/>
          <w:divBdr>
            <w:top w:val="none" w:sz="0" w:space="0" w:color="auto"/>
            <w:left w:val="none" w:sz="0" w:space="0" w:color="auto"/>
            <w:bottom w:val="none" w:sz="0" w:space="0" w:color="auto"/>
            <w:right w:val="none" w:sz="0" w:space="0" w:color="auto"/>
          </w:divBdr>
        </w:div>
        <w:div w:id="74283551">
          <w:marLeft w:val="1699"/>
          <w:marRight w:val="0"/>
          <w:marTop w:val="67"/>
          <w:marBottom w:val="0"/>
          <w:divBdr>
            <w:top w:val="none" w:sz="0" w:space="0" w:color="auto"/>
            <w:left w:val="none" w:sz="0" w:space="0" w:color="auto"/>
            <w:bottom w:val="none" w:sz="0" w:space="0" w:color="auto"/>
            <w:right w:val="none" w:sz="0" w:space="0" w:color="auto"/>
          </w:divBdr>
        </w:div>
        <w:div w:id="101076352">
          <w:marLeft w:val="1699"/>
          <w:marRight w:val="0"/>
          <w:marTop w:val="67"/>
          <w:marBottom w:val="0"/>
          <w:divBdr>
            <w:top w:val="none" w:sz="0" w:space="0" w:color="auto"/>
            <w:left w:val="none" w:sz="0" w:space="0" w:color="auto"/>
            <w:bottom w:val="none" w:sz="0" w:space="0" w:color="auto"/>
            <w:right w:val="none" w:sz="0" w:space="0" w:color="auto"/>
          </w:divBdr>
        </w:div>
        <w:div w:id="644898020">
          <w:marLeft w:val="1699"/>
          <w:marRight w:val="0"/>
          <w:marTop w:val="67"/>
          <w:marBottom w:val="0"/>
          <w:divBdr>
            <w:top w:val="none" w:sz="0" w:space="0" w:color="auto"/>
            <w:left w:val="none" w:sz="0" w:space="0" w:color="auto"/>
            <w:bottom w:val="none" w:sz="0" w:space="0" w:color="auto"/>
            <w:right w:val="none" w:sz="0" w:space="0" w:color="auto"/>
          </w:divBdr>
        </w:div>
        <w:div w:id="819617607">
          <w:marLeft w:val="1699"/>
          <w:marRight w:val="0"/>
          <w:marTop w:val="58"/>
          <w:marBottom w:val="0"/>
          <w:divBdr>
            <w:top w:val="none" w:sz="0" w:space="0" w:color="auto"/>
            <w:left w:val="none" w:sz="0" w:space="0" w:color="auto"/>
            <w:bottom w:val="none" w:sz="0" w:space="0" w:color="auto"/>
            <w:right w:val="none" w:sz="0" w:space="0" w:color="auto"/>
          </w:divBdr>
        </w:div>
        <w:div w:id="1660648100">
          <w:marLeft w:val="1699"/>
          <w:marRight w:val="0"/>
          <w:marTop w:val="58"/>
          <w:marBottom w:val="0"/>
          <w:divBdr>
            <w:top w:val="none" w:sz="0" w:space="0" w:color="auto"/>
            <w:left w:val="none" w:sz="0" w:space="0" w:color="auto"/>
            <w:bottom w:val="none" w:sz="0" w:space="0" w:color="auto"/>
            <w:right w:val="none" w:sz="0" w:space="0" w:color="auto"/>
          </w:divBdr>
        </w:div>
        <w:div w:id="2058045193">
          <w:marLeft w:val="1699"/>
          <w:marRight w:val="0"/>
          <w:marTop w:val="58"/>
          <w:marBottom w:val="0"/>
          <w:divBdr>
            <w:top w:val="none" w:sz="0" w:space="0" w:color="auto"/>
            <w:left w:val="none" w:sz="0" w:space="0" w:color="auto"/>
            <w:bottom w:val="none" w:sz="0" w:space="0" w:color="auto"/>
            <w:right w:val="none" w:sz="0" w:space="0" w:color="auto"/>
          </w:divBdr>
        </w:div>
        <w:div w:id="305547020">
          <w:marLeft w:val="1699"/>
          <w:marRight w:val="0"/>
          <w:marTop w:val="67"/>
          <w:marBottom w:val="0"/>
          <w:divBdr>
            <w:top w:val="none" w:sz="0" w:space="0" w:color="auto"/>
            <w:left w:val="none" w:sz="0" w:space="0" w:color="auto"/>
            <w:bottom w:val="none" w:sz="0" w:space="0" w:color="auto"/>
            <w:right w:val="none" w:sz="0" w:space="0" w:color="auto"/>
          </w:divBdr>
        </w:div>
        <w:div w:id="1452825264">
          <w:marLeft w:val="1699"/>
          <w:marRight w:val="0"/>
          <w:marTop w:val="67"/>
          <w:marBottom w:val="0"/>
          <w:divBdr>
            <w:top w:val="none" w:sz="0" w:space="0" w:color="auto"/>
            <w:left w:val="none" w:sz="0" w:space="0" w:color="auto"/>
            <w:bottom w:val="none" w:sz="0" w:space="0" w:color="auto"/>
            <w:right w:val="none" w:sz="0" w:space="0" w:color="auto"/>
          </w:divBdr>
        </w:div>
      </w:divsChild>
    </w:div>
    <w:div w:id="1066607153">
      <w:bodyDiv w:val="1"/>
      <w:marLeft w:val="0"/>
      <w:marRight w:val="0"/>
      <w:marTop w:val="0"/>
      <w:marBottom w:val="0"/>
      <w:divBdr>
        <w:top w:val="none" w:sz="0" w:space="0" w:color="auto"/>
        <w:left w:val="none" w:sz="0" w:space="0" w:color="auto"/>
        <w:bottom w:val="none" w:sz="0" w:space="0" w:color="auto"/>
        <w:right w:val="none" w:sz="0" w:space="0" w:color="auto"/>
      </w:divBdr>
      <w:divsChild>
        <w:div w:id="66465277">
          <w:marLeft w:val="547"/>
          <w:marRight w:val="0"/>
          <w:marTop w:val="115"/>
          <w:marBottom w:val="0"/>
          <w:divBdr>
            <w:top w:val="none" w:sz="0" w:space="0" w:color="auto"/>
            <w:left w:val="none" w:sz="0" w:space="0" w:color="auto"/>
            <w:bottom w:val="none" w:sz="0" w:space="0" w:color="auto"/>
            <w:right w:val="none" w:sz="0" w:space="0" w:color="auto"/>
          </w:divBdr>
        </w:div>
        <w:div w:id="30767286">
          <w:marLeft w:val="1166"/>
          <w:marRight w:val="0"/>
          <w:marTop w:val="96"/>
          <w:marBottom w:val="0"/>
          <w:divBdr>
            <w:top w:val="none" w:sz="0" w:space="0" w:color="auto"/>
            <w:left w:val="none" w:sz="0" w:space="0" w:color="auto"/>
            <w:bottom w:val="none" w:sz="0" w:space="0" w:color="auto"/>
            <w:right w:val="none" w:sz="0" w:space="0" w:color="auto"/>
          </w:divBdr>
        </w:div>
        <w:div w:id="256447834">
          <w:marLeft w:val="1166"/>
          <w:marRight w:val="0"/>
          <w:marTop w:val="96"/>
          <w:marBottom w:val="0"/>
          <w:divBdr>
            <w:top w:val="none" w:sz="0" w:space="0" w:color="auto"/>
            <w:left w:val="none" w:sz="0" w:space="0" w:color="auto"/>
            <w:bottom w:val="none" w:sz="0" w:space="0" w:color="auto"/>
            <w:right w:val="none" w:sz="0" w:space="0" w:color="auto"/>
          </w:divBdr>
        </w:div>
        <w:div w:id="1129469078">
          <w:marLeft w:val="1166"/>
          <w:marRight w:val="0"/>
          <w:marTop w:val="96"/>
          <w:marBottom w:val="0"/>
          <w:divBdr>
            <w:top w:val="none" w:sz="0" w:space="0" w:color="auto"/>
            <w:left w:val="none" w:sz="0" w:space="0" w:color="auto"/>
            <w:bottom w:val="none" w:sz="0" w:space="0" w:color="auto"/>
            <w:right w:val="none" w:sz="0" w:space="0" w:color="auto"/>
          </w:divBdr>
        </w:div>
        <w:div w:id="1931543075">
          <w:marLeft w:val="547"/>
          <w:marRight w:val="0"/>
          <w:marTop w:val="115"/>
          <w:marBottom w:val="0"/>
          <w:divBdr>
            <w:top w:val="none" w:sz="0" w:space="0" w:color="auto"/>
            <w:left w:val="none" w:sz="0" w:space="0" w:color="auto"/>
            <w:bottom w:val="none" w:sz="0" w:space="0" w:color="auto"/>
            <w:right w:val="none" w:sz="0" w:space="0" w:color="auto"/>
          </w:divBdr>
        </w:div>
        <w:div w:id="1009060877">
          <w:marLeft w:val="1166"/>
          <w:marRight w:val="0"/>
          <w:marTop w:val="96"/>
          <w:marBottom w:val="0"/>
          <w:divBdr>
            <w:top w:val="none" w:sz="0" w:space="0" w:color="auto"/>
            <w:left w:val="none" w:sz="0" w:space="0" w:color="auto"/>
            <w:bottom w:val="none" w:sz="0" w:space="0" w:color="auto"/>
            <w:right w:val="none" w:sz="0" w:space="0" w:color="auto"/>
          </w:divBdr>
        </w:div>
        <w:div w:id="37515332">
          <w:marLeft w:val="1166"/>
          <w:marRight w:val="0"/>
          <w:marTop w:val="96"/>
          <w:marBottom w:val="0"/>
          <w:divBdr>
            <w:top w:val="none" w:sz="0" w:space="0" w:color="auto"/>
            <w:left w:val="none" w:sz="0" w:space="0" w:color="auto"/>
            <w:bottom w:val="none" w:sz="0" w:space="0" w:color="auto"/>
            <w:right w:val="none" w:sz="0" w:space="0" w:color="auto"/>
          </w:divBdr>
        </w:div>
        <w:div w:id="259796346">
          <w:marLeft w:val="1166"/>
          <w:marRight w:val="0"/>
          <w:marTop w:val="96"/>
          <w:marBottom w:val="0"/>
          <w:divBdr>
            <w:top w:val="none" w:sz="0" w:space="0" w:color="auto"/>
            <w:left w:val="none" w:sz="0" w:space="0" w:color="auto"/>
            <w:bottom w:val="none" w:sz="0" w:space="0" w:color="auto"/>
            <w:right w:val="none" w:sz="0" w:space="0" w:color="auto"/>
          </w:divBdr>
        </w:div>
      </w:divsChild>
    </w:div>
    <w:div w:id="1076245843">
      <w:bodyDiv w:val="1"/>
      <w:marLeft w:val="0"/>
      <w:marRight w:val="0"/>
      <w:marTop w:val="0"/>
      <w:marBottom w:val="0"/>
      <w:divBdr>
        <w:top w:val="none" w:sz="0" w:space="0" w:color="auto"/>
        <w:left w:val="none" w:sz="0" w:space="0" w:color="auto"/>
        <w:bottom w:val="none" w:sz="0" w:space="0" w:color="auto"/>
        <w:right w:val="none" w:sz="0" w:space="0" w:color="auto"/>
      </w:divBdr>
      <w:divsChild>
        <w:div w:id="627977973">
          <w:marLeft w:val="547"/>
          <w:marRight w:val="0"/>
          <w:marTop w:val="77"/>
          <w:marBottom w:val="0"/>
          <w:divBdr>
            <w:top w:val="none" w:sz="0" w:space="0" w:color="auto"/>
            <w:left w:val="none" w:sz="0" w:space="0" w:color="auto"/>
            <w:bottom w:val="none" w:sz="0" w:space="0" w:color="auto"/>
            <w:right w:val="none" w:sz="0" w:space="0" w:color="auto"/>
          </w:divBdr>
        </w:div>
        <w:div w:id="1248340428">
          <w:marLeft w:val="547"/>
          <w:marRight w:val="0"/>
          <w:marTop w:val="77"/>
          <w:marBottom w:val="0"/>
          <w:divBdr>
            <w:top w:val="none" w:sz="0" w:space="0" w:color="auto"/>
            <w:left w:val="none" w:sz="0" w:space="0" w:color="auto"/>
            <w:bottom w:val="none" w:sz="0" w:space="0" w:color="auto"/>
            <w:right w:val="none" w:sz="0" w:space="0" w:color="auto"/>
          </w:divBdr>
        </w:div>
        <w:div w:id="1401824545">
          <w:marLeft w:val="547"/>
          <w:marRight w:val="0"/>
          <w:marTop w:val="86"/>
          <w:marBottom w:val="0"/>
          <w:divBdr>
            <w:top w:val="none" w:sz="0" w:space="0" w:color="auto"/>
            <w:left w:val="none" w:sz="0" w:space="0" w:color="auto"/>
            <w:bottom w:val="none" w:sz="0" w:space="0" w:color="auto"/>
            <w:right w:val="none" w:sz="0" w:space="0" w:color="auto"/>
          </w:divBdr>
        </w:div>
        <w:div w:id="1808819405">
          <w:marLeft w:val="547"/>
          <w:marRight w:val="0"/>
          <w:marTop w:val="77"/>
          <w:marBottom w:val="0"/>
          <w:divBdr>
            <w:top w:val="none" w:sz="0" w:space="0" w:color="auto"/>
            <w:left w:val="none" w:sz="0" w:space="0" w:color="auto"/>
            <w:bottom w:val="none" w:sz="0" w:space="0" w:color="auto"/>
            <w:right w:val="none" w:sz="0" w:space="0" w:color="auto"/>
          </w:divBdr>
        </w:div>
      </w:divsChild>
    </w:div>
    <w:div w:id="1142884910">
      <w:bodyDiv w:val="1"/>
      <w:marLeft w:val="0"/>
      <w:marRight w:val="0"/>
      <w:marTop w:val="0"/>
      <w:marBottom w:val="0"/>
      <w:divBdr>
        <w:top w:val="none" w:sz="0" w:space="0" w:color="auto"/>
        <w:left w:val="none" w:sz="0" w:space="0" w:color="auto"/>
        <w:bottom w:val="none" w:sz="0" w:space="0" w:color="auto"/>
        <w:right w:val="none" w:sz="0" w:space="0" w:color="auto"/>
      </w:divBdr>
    </w:div>
    <w:div w:id="1155533791">
      <w:bodyDiv w:val="1"/>
      <w:marLeft w:val="0"/>
      <w:marRight w:val="0"/>
      <w:marTop w:val="0"/>
      <w:marBottom w:val="0"/>
      <w:divBdr>
        <w:top w:val="none" w:sz="0" w:space="0" w:color="auto"/>
        <w:left w:val="none" w:sz="0" w:space="0" w:color="auto"/>
        <w:bottom w:val="none" w:sz="0" w:space="0" w:color="auto"/>
        <w:right w:val="none" w:sz="0" w:space="0" w:color="auto"/>
      </w:divBdr>
      <w:divsChild>
        <w:div w:id="141507887">
          <w:marLeft w:val="1354"/>
          <w:marRight w:val="0"/>
          <w:marTop w:val="58"/>
          <w:marBottom w:val="0"/>
          <w:divBdr>
            <w:top w:val="none" w:sz="0" w:space="0" w:color="auto"/>
            <w:left w:val="none" w:sz="0" w:space="0" w:color="auto"/>
            <w:bottom w:val="none" w:sz="0" w:space="0" w:color="auto"/>
            <w:right w:val="none" w:sz="0" w:space="0" w:color="auto"/>
          </w:divBdr>
        </w:div>
        <w:div w:id="1215502083">
          <w:marLeft w:val="1354"/>
          <w:marRight w:val="0"/>
          <w:marTop w:val="58"/>
          <w:marBottom w:val="0"/>
          <w:divBdr>
            <w:top w:val="none" w:sz="0" w:space="0" w:color="auto"/>
            <w:left w:val="none" w:sz="0" w:space="0" w:color="auto"/>
            <w:bottom w:val="none" w:sz="0" w:space="0" w:color="auto"/>
            <w:right w:val="none" w:sz="0" w:space="0" w:color="auto"/>
          </w:divBdr>
        </w:div>
      </w:divsChild>
    </w:div>
    <w:div w:id="1179661942">
      <w:bodyDiv w:val="1"/>
      <w:marLeft w:val="0"/>
      <w:marRight w:val="0"/>
      <w:marTop w:val="0"/>
      <w:marBottom w:val="0"/>
      <w:divBdr>
        <w:top w:val="none" w:sz="0" w:space="0" w:color="auto"/>
        <w:left w:val="none" w:sz="0" w:space="0" w:color="auto"/>
        <w:bottom w:val="none" w:sz="0" w:space="0" w:color="auto"/>
        <w:right w:val="none" w:sz="0" w:space="0" w:color="auto"/>
      </w:divBdr>
    </w:div>
    <w:div w:id="1181745803">
      <w:bodyDiv w:val="1"/>
      <w:marLeft w:val="0"/>
      <w:marRight w:val="0"/>
      <w:marTop w:val="0"/>
      <w:marBottom w:val="0"/>
      <w:divBdr>
        <w:top w:val="none" w:sz="0" w:space="0" w:color="auto"/>
        <w:left w:val="none" w:sz="0" w:space="0" w:color="auto"/>
        <w:bottom w:val="none" w:sz="0" w:space="0" w:color="auto"/>
        <w:right w:val="none" w:sz="0" w:space="0" w:color="auto"/>
      </w:divBdr>
    </w:div>
    <w:div w:id="1197735950">
      <w:bodyDiv w:val="1"/>
      <w:marLeft w:val="0"/>
      <w:marRight w:val="0"/>
      <w:marTop w:val="0"/>
      <w:marBottom w:val="0"/>
      <w:divBdr>
        <w:top w:val="none" w:sz="0" w:space="0" w:color="auto"/>
        <w:left w:val="none" w:sz="0" w:space="0" w:color="auto"/>
        <w:bottom w:val="none" w:sz="0" w:space="0" w:color="auto"/>
        <w:right w:val="none" w:sz="0" w:space="0" w:color="auto"/>
      </w:divBdr>
    </w:div>
    <w:div w:id="1200120072">
      <w:bodyDiv w:val="1"/>
      <w:marLeft w:val="0"/>
      <w:marRight w:val="0"/>
      <w:marTop w:val="0"/>
      <w:marBottom w:val="0"/>
      <w:divBdr>
        <w:top w:val="none" w:sz="0" w:space="0" w:color="auto"/>
        <w:left w:val="none" w:sz="0" w:space="0" w:color="auto"/>
        <w:bottom w:val="none" w:sz="0" w:space="0" w:color="auto"/>
        <w:right w:val="none" w:sz="0" w:space="0" w:color="auto"/>
      </w:divBdr>
    </w:div>
    <w:div w:id="1210844582">
      <w:bodyDiv w:val="1"/>
      <w:marLeft w:val="0"/>
      <w:marRight w:val="0"/>
      <w:marTop w:val="0"/>
      <w:marBottom w:val="0"/>
      <w:divBdr>
        <w:top w:val="none" w:sz="0" w:space="0" w:color="auto"/>
        <w:left w:val="none" w:sz="0" w:space="0" w:color="auto"/>
        <w:bottom w:val="none" w:sz="0" w:space="0" w:color="auto"/>
        <w:right w:val="none" w:sz="0" w:space="0" w:color="auto"/>
      </w:divBdr>
      <w:divsChild>
        <w:div w:id="1038705199">
          <w:marLeft w:val="547"/>
          <w:marRight w:val="0"/>
          <w:marTop w:val="0"/>
          <w:marBottom w:val="0"/>
          <w:divBdr>
            <w:top w:val="none" w:sz="0" w:space="0" w:color="auto"/>
            <w:left w:val="none" w:sz="0" w:space="0" w:color="auto"/>
            <w:bottom w:val="none" w:sz="0" w:space="0" w:color="auto"/>
            <w:right w:val="none" w:sz="0" w:space="0" w:color="auto"/>
          </w:divBdr>
        </w:div>
        <w:div w:id="2140679071">
          <w:marLeft w:val="547"/>
          <w:marRight w:val="0"/>
          <w:marTop w:val="0"/>
          <w:marBottom w:val="0"/>
          <w:divBdr>
            <w:top w:val="none" w:sz="0" w:space="0" w:color="auto"/>
            <w:left w:val="none" w:sz="0" w:space="0" w:color="auto"/>
            <w:bottom w:val="none" w:sz="0" w:space="0" w:color="auto"/>
            <w:right w:val="none" w:sz="0" w:space="0" w:color="auto"/>
          </w:divBdr>
        </w:div>
        <w:div w:id="260529011">
          <w:marLeft w:val="547"/>
          <w:marRight w:val="0"/>
          <w:marTop w:val="0"/>
          <w:marBottom w:val="0"/>
          <w:divBdr>
            <w:top w:val="none" w:sz="0" w:space="0" w:color="auto"/>
            <w:left w:val="none" w:sz="0" w:space="0" w:color="auto"/>
            <w:bottom w:val="none" w:sz="0" w:space="0" w:color="auto"/>
            <w:right w:val="none" w:sz="0" w:space="0" w:color="auto"/>
          </w:divBdr>
        </w:div>
        <w:div w:id="367292579">
          <w:marLeft w:val="547"/>
          <w:marRight w:val="0"/>
          <w:marTop w:val="0"/>
          <w:marBottom w:val="0"/>
          <w:divBdr>
            <w:top w:val="none" w:sz="0" w:space="0" w:color="auto"/>
            <w:left w:val="none" w:sz="0" w:space="0" w:color="auto"/>
            <w:bottom w:val="none" w:sz="0" w:space="0" w:color="auto"/>
            <w:right w:val="none" w:sz="0" w:space="0" w:color="auto"/>
          </w:divBdr>
        </w:div>
      </w:divsChild>
    </w:div>
    <w:div w:id="1238176501">
      <w:bodyDiv w:val="1"/>
      <w:marLeft w:val="0"/>
      <w:marRight w:val="0"/>
      <w:marTop w:val="0"/>
      <w:marBottom w:val="0"/>
      <w:divBdr>
        <w:top w:val="none" w:sz="0" w:space="0" w:color="auto"/>
        <w:left w:val="none" w:sz="0" w:space="0" w:color="auto"/>
        <w:bottom w:val="none" w:sz="0" w:space="0" w:color="auto"/>
        <w:right w:val="none" w:sz="0" w:space="0" w:color="auto"/>
      </w:divBdr>
    </w:div>
    <w:div w:id="1251620388">
      <w:bodyDiv w:val="1"/>
      <w:marLeft w:val="0"/>
      <w:marRight w:val="0"/>
      <w:marTop w:val="0"/>
      <w:marBottom w:val="0"/>
      <w:divBdr>
        <w:top w:val="none" w:sz="0" w:space="0" w:color="auto"/>
        <w:left w:val="none" w:sz="0" w:space="0" w:color="auto"/>
        <w:bottom w:val="none" w:sz="0" w:space="0" w:color="auto"/>
        <w:right w:val="none" w:sz="0" w:space="0" w:color="auto"/>
      </w:divBdr>
      <w:divsChild>
        <w:div w:id="1964727322">
          <w:marLeft w:val="547"/>
          <w:marRight w:val="0"/>
          <w:marTop w:val="115"/>
          <w:marBottom w:val="0"/>
          <w:divBdr>
            <w:top w:val="none" w:sz="0" w:space="0" w:color="auto"/>
            <w:left w:val="none" w:sz="0" w:space="0" w:color="auto"/>
            <w:bottom w:val="none" w:sz="0" w:space="0" w:color="auto"/>
            <w:right w:val="none" w:sz="0" w:space="0" w:color="auto"/>
          </w:divBdr>
        </w:div>
        <w:div w:id="1979532384">
          <w:marLeft w:val="547"/>
          <w:marRight w:val="0"/>
          <w:marTop w:val="115"/>
          <w:marBottom w:val="0"/>
          <w:divBdr>
            <w:top w:val="none" w:sz="0" w:space="0" w:color="auto"/>
            <w:left w:val="none" w:sz="0" w:space="0" w:color="auto"/>
            <w:bottom w:val="none" w:sz="0" w:space="0" w:color="auto"/>
            <w:right w:val="none" w:sz="0" w:space="0" w:color="auto"/>
          </w:divBdr>
        </w:div>
        <w:div w:id="981156354">
          <w:marLeft w:val="547"/>
          <w:marRight w:val="0"/>
          <w:marTop w:val="115"/>
          <w:marBottom w:val="0"/>
          <w:divBdr>
            <w:top w:val="none" w:sz="0" w:space="0" w:color="auto"/>
            <w:left w:val="none" w:sz="0" w:space="0" w:color="auto"/>
            <w:bottom w:val="none" w:sz="0" w:space="0" w:color="auto"/>
            <w:right w:val="none" w:sz="0" w:space="0" w:color="auto"/>
          </w:divBdr>
        </w:div>
        <w:div w:id="889925417">
          <w:marLeft w:val="547"/>
          <w:marRight w:val="0"/>
          <w:marTop w:val="115"/>
          <w:marBottom w:val="0"/>
          <w:divBdr>
            <w:top w:val="none" w:sz="0" w:space="0" w:color="auto"/>
            <w:left w:val="none" w:sz="0" w:space="0" w:color="auto"/>
            <w:bottom w:val="none" w:sz="0" w:space="0" w:color="auto"/>
            <w:right w:val="none" w:sz="0" w:space="0" w:color="auto"/>
          </w:divBdr>
        </w:div>
      </w:divsChild>
    </w:div>
    <w:div w:id="1267038104">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sChild>
        <w:div w:id="2146925375">
          <w:marLeft w:val="2333"/>
          <w:marRight w:val="0"/>
          <w:marTop w:val="72"/>
          <w:marBottom w:val="0"/>
          <w:divBdr>
            <w:top w:val="none" w:sz="0" w:space="0" w:color="auto"/>
            <w:left w:val="none" w:sz="0" w:space="0" w:color="auto"/>
            <w:bottom w:val="none" w:sz="0" w:space="0" w:color="auto"/>
            <w:right w:val="none" w:sz="0" w:space="0" w:color="auto"/>
          </w:divBdr>
        </w:div>
      </w:divsChild>
    </w:div>
    <w:div w:id="1298562614">
      <w:bodyDiv w:val="1"/>
      <w:marLeft w:val="0"/>
      <w:marRight w:val="0"/>
      <w:marTop w:val="0"/>
      <w:marBottom w:val="0"/>
      <w:divBdr>
        <w:top w:val="none" w:sz="0" w:space="0" w:color="auto"/>
        <w:left w:val="none" w:sz="0" w:space="0" w:color="auto"/>
        <w:bottom w:val="none" w:sz="0" w:space="0" w:color="auto"/>
        <w:right w:val="none" w:sz="0" w:space="0" w:color="auto"/>
      </w:divBdr>
      <w:divsChild>
        <w:div w:id="1750540408">
          <w:marLeft w:val="2117"/>
          <w:marRight w:val="0"/>
          <w:marTop w:val="86"/>
          <w:marBottom w:val="0"/>
          <w:divBdr>
            <w:top w:val="none" w:sz="0" w:space="0" w:color="auto"/>
            <w:left w:val="none" w:sz="0" w:space="0" w:color="auto"/>
            <w:bottom w:val="none" w:sz="0" w:space="0" w:color="auto"/>
            <w:right w:val="none" w:sz="0" w:space="0" w:color="auto"/>
          </w:divBdr>
        </w:div>
        <w:div w:id="1649704725">
          <w:marLeft w:val="1800"/>
          <w:marRight w:val="0"/>
          <w:marTop w:val="96"/>
          <w:marBottom w:val="0"/>
          <w:divBdr>
            <w:top w:val="none" w:sz="0" w:space="0" w:color="auto"/>
            <w:left w:val="none" w:sz="0" w:space="0" w:color="auto"/>
            <w:bottom w:val="none" w:sz="0" w:space="0" w:color="auto"/>
            <w:right w:val="none" w:sz="0" w:space="0" w:color="auto"/>
          </w:divBdr>
        </w:div>
        <w:div w:id="1775785537">
          <w:marLeft w:val="1800"/>
          <w:marRight w:val="0"/>
          <w:marTop w:val="96"/>
          <w:marBottom w:val="0"/>
          <w:divBdr>
            <w:top w:val="none" w:sz="0" w:space="0" w:color="auto"/>
            <w:left w:val="none" w:sz="0" w:space="0" w:color="auto"/>
            <w:bottom w:val="none" w:sz="0" w:space="0" w:color="auto"/>
            <w:right w:val="none" w:sz="0" w:space="0" w:color="auto"/>
          </w:divBdr>
        </w:div>
        <w:div w:id="1999066283">
          <w:marLeft w:val="1800"/>
          <w:marRight w:val="0"/>
          <w:marTop w:val="96"/>
          <w:marBottom w:val="0"/>
          <w:divBdr>
            <w:top w:val="none" w:sz="0" w:space="0" w:color="auto"/>
            <w:left w:val="none" w:sz="0" w:space="0" w:color="auto"/>
            <w:bottom w:val="none" w:sz="0" w:space="0" w:color="auto"/>
            <w:right w:val="none" w:sz="0" w:space="0" w:color="auto"/>
          </w:divBdr>
        </w:div>
        <w:div w:id="2107071043">
          <w:marLeft w:val="1800"/>
          <w:marRight w:val="0"/>
          <w:marTop w:val="96"/>
          <w:marBottom w:val="0"/>
          <w:divBdr>
            <w:top w:val="none" w:sz="0" w:space="0" w:color="auto"/>
            <w:left w:val="none" w:sz="0" w:space="0" w:color="auto"/>
            <w:bottom w:val="none" w:sz="0" w:space="0" w:color="auto"/>
            <w:right w:val="none" w:sz="0" w:space="0" w:color="auto"/>
          </w:divBdr>
        </w:div>
        <w:div w:id="2060670525">
          <w:marLeft w:val="1800"/>
          <w:marRight w:val="0"/>
          <w:marTop w:val="96"/>
          <w:marBottom w:val="0"/>
          <w:divBdr>
            <w:top w:val="none" w:sz="0" w:space="0" w:color="auto"/>
            <w:left w:val="none" w:sz="0" w:space="0" w:color="auto"/>
            <w:bottom w:val="none" w:sz="0" w:space="0" w:color="auto"/>
            <w:right w:val="none" w:sz="0" w:space="0" w:color="auto"/>
          </w:divBdr>
        </w:div>
        <w:div w:id="1522820161">
          <w:marLeft w:val="1800"/>
          <w:marRight w:val="0"/>
          <w:marTop w:val="96"/>
          <w:marBottom w:val="0"/>
          <w:divBdr>
            <w:top w:val="none" w:sz="0" w:space="0" w:color="auto"/>
            <w:left w:val="none" w:sz="0" w:space="0" w:color="auto"/>
            <w:bottom w:val="none" w:sz="0" w:space="0" w:color="auto"/>
            <w:right w:val="none" w:sz="0" w:space="0" w:color="auto"/>
          </w:divBdr>
        </w:div>
        <w:div w:id="1821654778">
          <w:marLeft w:val="547"/>
          <w:marRight w:val="0"/>
          <w:marTop w:val="115"/>
          <w:marBottom w:val="0"/>
          <w:divBdr>
            <w:top w:val="none" w:sz="0" w:space="0" w:color="auto"/>
            <w:left w:val="none" w:sz="0" w:space="0" w:color="auto"/>
            <w:bottom w:val="none" w:sz="0" w:space="0" w:color="auto"/>
            <w:right w:val="none" w:sz="0" w:space="0" w:color="auto"/>
          </w:divBdr>
        </w:div>
        <w:div w:id="1848907252">
          <w:marLeft w:val="547"/>
          <w:marRight w:val="0"/>
          <w:marTop w:val="115"/>
          <w:marBottom w:val="0"/>
          <w:divBdr>
            <w:top w:val="none" w:sz="0" w:space="0" w:color="auto"/>
            <w:left w:val="none" w:sz="0" w:space="0" w:color="auto"/>
            <w:bottom w:val="none" w:sz="0" w:space="0" w:color="auto"/>
            <w:right w:val="none" w:sz="0" w:space="0" w:color="auto"/>
          </w:divBdr>
        </w:div>
        <w:div w:id="1668940433">
          <w:marLeft w:val="547"/>
          <w:marRight w:val="0"/>
          <w:marTop w:val="115"/>
          <w:marBottom w:val="0"/>
          <w:divBdr>
            <w:top w:val="none" w:sz="0" w:space="0" w:color="auto"/>
            <w:left w:val="none" w:sz="0" w:space="0" w:color="auto"/>
            <w:bottom w:val="none" w:sz="0" w:space="0" w:color="auto"/>
            <w:right w:val="none" w:sz="0" w:space="0" w:color="auto"/>
          </w:divBdr>
        </w:div>
        <w:div w:id="866410942">
          <w:marLeft w:val="547"/>
          <w:marRight w:val="0"/>
          <w:marTop w:val="115"/>
          <w:marBottom w:val="0"/>
          <w:divBdr>
            <w:top w:val="none" w:sz="0" w:space="0" w:color="auto"/>
            <w:left w:val="none" w:sz="0" w:space="0" w:color="auto"/>
            <w:bottom w:val="none" w:sz="0" w:space="0" w:color="auto"/>
            <w:right w:val="none" w:sz="0" w:space="0" w:color="auto"/>
          </w:divBdr>
        </w:div>
      </w:divsChild>
    </w:div>
    <w:div w:id="1305084420">
      <w:bodyDiv w:val="1"/>
      <w:marLeft w:val="0"/>
      <w:marRight w:val="0"/>
      <w:marTop w:val="0"/>
      <w:marBottom w:val="0"/>
      <w:divBdr>
        <w:top w:val="none" w:sz="0" w:space="0" w:color="auto"/>
        <w:left w:val="none" w:sz="0" w:space="0" w:color="auto"/>
        <w:bottom w:val="none" w:sz="0" w:space="0" w:color="auto"/>
        <w:right w:val="none" w:sz="0" w:space="0" w:color="auto"/>
      </w:divBdr>
      <w:divsChild>
        <w:div w:id="1708097323">
          <w:marLeft w:val="446"/>
          <w:marRight w:val="0"/>
          <w:marTop w:val="0"/>
          <w:marBottom w:val="0"/>
          <w:divBdr>
            <w:top w:val="none" w:sz="0" w:space="0" w:color="auto"/>
            <w:left w:val="none" w:sz="0" w:space="0" w:color="auto"/>
            <w:bottom w:val="none" w:sz="0" w:space="0" w:color="auto"/>
            <w:right w:val="none" w:sz="0" w:space="0" w:color="auto"/>
          </w:divBdr>
        </w:div>
      </w:divsChild>
    </w:div>
    <w:div w:id="1346635958">
      <w:bodyDiv w:val="1"/>
      <w:marLeft w:val="0"/>
      <w:marRight w:val="0"/>
      <w:marTop w:val="0"/>
      <w:marBottom w:val="0"/>
      <w:divBdr>
        <w:top w:val="none" w:sz="0" w:space="0" w:color="auto"/>
        <w:left w:val="none" w:sz="0" w:space="0" w:color="auto"/>
        <w:bottom w:val="none" w:sz="0" w:space="0" w:color="auto"/>
        <w:right w:val="none" w:sz="0" w:space="0" w:color="auto"/>
      </w:divBdr>
    </w:div>
    <w:div w:id="1362591629">
      <w:bodyDiv w:val="1"/>
      <w:marLeft w:val="0"/>
      <w:marRight w:val="0"/>
      <w:marTop w:val="0"/>
      <w:marBottom w:val="0"/>
      <w:divBdr>
        <w:top w:val="none" w:sz="0" w:space="0" w:color="auto"/>
        <w:left w:val="none" w:sz="0" w:space="0" w:color="auto"/>
        <w:bottom w:val="none" w:sz="0" w:space="0" w:color="auto"/>
        <w:right w:val="none" w:sz="0" w:space="0" w:color="auto"/>
      </w:divBdr>
    </w:div>
    <w:div w:id="1387099356">
      <w:bodyDiv w:val="1"/>
      <w:marLeft w:val="0"/>
      <w:marRight w:val="0"/>
      <w:marTop w:val="0"/>
      <w:marBottom w:val="0"/>
      <w:divBdr>
        <w:top w:val="none" w:sz="0" w:space="0" w:color="auto"/>
        <w:left w:val="none" w:sz="0" w:space="0" w:color="auto"/>
        <w:bottom w:val="none" w:sz="0" w:space="0" w:color="auto"/>
        <w:right w:val="none" w:sz="0" w:space="0" w:color="auto"/>
      </w:divBdr>
      <w:divsChild>
        <w:div w:id="1844389594">
          <w:marLeft w:val="547"/>
          <w:marRight w:val="0"/>
          <w:marTop w:val="115"/>
          <w:marBottom w:val="0"/>
          <w:divBdr>
            <w:top w:val="none" w:sz="0" w:space="0" w:color="auto"/>
            <w:left w:val="none" w:sz="0" w:space="0" w:color="auto"/>
            <w:bottom w:val="none" w:sz="0" w:space="0" w:color="auto"/>
            <w:right w:val="none" w:sz="0" w:space="0" w:color="auto"/>
          </w:divBdr>
        </w:div>
        <w:div w:id="1210800608">
          <w:marLeft w:val="547"/>
          <w:marRight w:val="0"/>
          <w:marTop w:val="115"/>
          <w:marBottom w:val="0"/>
          <w:divBdr>
            <w:top w:val="none" w:sz="0" w:space="0" w:color="auto"/>
            <w:left w:val="none" w:sz="0" w:space="0" w:color="auto"/>
            <w:bottom w:val="none" w:sz="0" w:space="0" w:color="auto"/>
            <w:right w:val="none" w:sz="0" w:space="0" w:color="auto"/>
          </w:divBdr>
        </w:div>
        <w:div w:id="916985392">
          <w:marLeft w:val="547"/>
          <w:marRight w:val="0"/>
          <w:marTop w:val="115"/>
          <w:marBottom w:val="0"/>
          <w:divBdr>
            <w:top w:val="none" w:sz="0" w:space="0" w:color="auto"/>
            <w:left w:val="none" w:sz="0" w:space="0" w:color="auto"/>
            <w:bottom w:val="none" w:sz="0" w:space="0" w:color="auto"/>
            <w:right w:val="none" w:sz="0" w:space="0" w:color="auto"/>
          </w:divBdr>
        </w:div>
        <w:div w:id="208997905">
          <w:marLeft w:val="547"/>
          <w:marRight w:val="0"/>
          <w:marTop w:val="115"/>
          <w:marBottom w:val="0"/>
          <w:divBdr>
            <w:top w:val="none" w:sz="0" w:space="0" w:color="auto"/>
            <w:left w:val="none" w:sz="0" w:space="0" w:color="auto"/>
            <w:bottom w:val="none" w:sz="0" w:space="0" w:color="auto"/>
            <w:right w:val="none" w:sz="0" w:space="0" w:color="auto"/>
          </w:divBdr>
        </w:div>
        <w:div w:id="660697135">
          <w:marLeft w:val="547"/>
          <w:marRight w:val="0"/>
          <w:marTop w:val="115"/>
          <w:marBottom w:val="0"/>
          <w:divBdr>
            <w:top w:val="none" w:sz="0" w:space="0" w:color="auto"/>
            <w:left w:val="none" w:sz="0" w:space="0" w:color="auto"/>
            <w:bottom w:val="none" w:sz="0" w:space="0" w:color="auto"/>
            <w:right w:val="none" w:sz="0" w:space="0" w:color="auto"/>
          </w:divBdr>
        </w:div>
      </w:divsChild>
    </w:div>
    <w:div w:id="1406218831">
      <w:bodyDiv w:val="1"/>
      <w:marLeft w:val="0"/>
      <w:marRight w:val="0"/>
      <w:marTop w:val="0"/>
      <w:marBottom w:val="0"/>
      <w:divBdr>
        <w:top w:val="none" w:sz="0" w:space="0" w:color="auto"/>
        <w:left w:val="none" w:sz="0" w:space="0" w:color="auto"/>
        <w:bottom w:val="none" w:sz="0" w:space="0" w:color="auto"/>
        <w:right w:val="none" w:sz="0" w:space="0" w:color="auto"/>
      </w:divBdr>
    </w:div>
    <w:div w:id="1482769247">
      <w:bodyDiv w:val="1"/>
      <w:marLeft w:val="0"/>
      <w:marRight w:val="0"/>
      <w:marTop w:val="0"/>
      <w:marBottom w:val="0"/>
      <w:divBdr>
        <w:top w:val="none" w:sz="0" w:space="0" w:color="auto"/>
        <w:left w:val="none" w:sz="0" w:space="0" w:color="auto"/>
        <w:bottom w:val="none" w:sz="0" w:space="0" w:color="auto"/>
        <w:right w:val="none" w:sz="0" w:space="0" w:color="auto"/>
      </w:divBdr>
      <w:divsChild>
        <w:div w:id="18506353">
          <w:marLeft w:val="720"/>
          <w:marRight w:val="0"/>
          <w:marTop w:val="0"/>
          <w:marBottom w:val="0"/>
          <w:divBdr>
            <w:top w:val="none" w:sz="0" w:space="0" w:color="auto"/>
            <w:left w:val="none" w:sz="0" w:space="0" w:color="auto"/>
            <w:bottom w:val="none" w:sz="0" w:space="0" w:color="auto"/>
            <w:right w:val="none" w:sz="0" w:space="0" w:color="auto"/>
          </w:divBdr>
        </w:div>
        <w:div w:id="814297986">
          <w:marLeft w:val="720"/>
          <w:marRight w:val="0"/>
          <w:marTop w:val="0"/>
          <w:marBottom w:val="0"/>
          <w:divBdr>
            <w:top w:val="none" w:sz="0" w:space="0" w:color="auto"/>
            <w:left w:val="none" w:sz="0" w:space="0" w:color="auto"/>
            <w:bottom w:val="none" w:sz="0" w:space="0" w:color="auto"/>
            <w:right w:val="none" w:sz="0" w:space="0" w:color="auto"/>
          </w:divBdr>
        </w:div>
        <w:div w:id="817694555">
          <w:marLeft w:val="720"/>
          <w:marRight w:val="0"/>
          <w:marTop w:val="0"/>
          <w:marBottom w:val="0"/>
          <w:divBdr>
            <w:top w:val="none" w:sz="0" w:space="0" w:color="auto"/>
            <w:left w:val="none" w:sz="0" w:space="0" w:color="auto"/>
            <w:bottom w:val="none" w:sz="0" w:space="0" w:color="auto"/>
            <w:right w:val="none" w:sz="0" w:space="0" w:color="auto"/>
          </w:divBdr>
        </w:div>
        <w:div w:id="884365153">
          <w:marLeft w:val="720"/>
          <w:marRight w:val="0"/>
          <w:marTop w:val="0"/>
          <w:marBottom w:val="0"/>
          <w:divBdr>
            <w:top w:val="none" w:sz="0" w:space="0" w:color="auto"/>
            <w:left w:val="none" w:sz="0" w:space="0" w:color="auto"/>
            <w:bottom w:val="none" w:sz="0" w:space="0" w:color="auto"/>
            <w:right w:val="none" w:sz="0" w:space="0" w:color="auto"/>
          </w:divBdr>
        </w:div>
      </w:divsChild>
    </w:div>
    <w:div w:id="1487821457">
      <w:bodyDiv w:val="1"/>
      <w:marLeft w:val="0"/>
      <w:marRight w:val="0"/>
      <w:marTop w:val="0"/>
      <w:marBottom w:val="0"/>
      <w:divBdr>
        <w:top w:val="none" w:sz="0" w:space="0" w:color="auto"/>
        <w:left w:val="none" w:sz="0" w:space="0" w:color="auto"/>
        <w:bottom w:val="none" w:sz="0" w:space="0" w:color="auto"/>
        <w:right w:val="none" w:sz="0" w:space="0" w:color="auto"/>
      </w:divBdr>
    </w:div>
    <w:div w:id="1521047522">
      <w:bodyDiv w:val="1"/>
      <w:marLeft w:val="0"/>
      <w:marRight w:val="0"/>
      <w:marTop w:val="0"/>
      <w:marBottom w:val="0"/>
      <w:divBdr>
        <w:top w:val="none" w:sz="0" w:space="0" w:color="auto"/>
        <w:left w:val="none" w:sz="0" w:space="0" w:color="auto"/>
        <w:bottom w:val="none" w:sz="0" w:space="0" w:color="auto"/>
        <w:right w:val="none" w:sz="0" w:space="0" w:color="auto"/>
      </w:divBdr>
      <w:divsChild>
        <w:div w:id="417672163">
          <w:marLeft w:val="547"/>
          <w:marRight w:val="0"/>
          <w:marTop w:val="106"/>
          <w:marBottom w:val="0"/>
          <w:divBdr>
            <w:top w:val="none" w:sz="0" w:space="0" w:color="auto"/>
            <w:left w:val="none" w:sz="0" w:space="0" w:color="auto"/>
            <w:bottom w:val="none" w:sz="0" w:space="0" w:color="auto"/>
            <w:right w:val="none" w:sz="0" w:space="0" w:color="auto"/>
          </w:divBdr>
        </w:div>
        <w:div w:id="488400901">
          <w:marLeft w:val="547"/>
          <w:marRight w:val="0"/>
          <w:marTop w:val="106"/>
          <w:marBottom w:val="0"/>
          <w:divBdr>
            <w:top w:val="none" w:sz="0" w:space="0" w:color="auto"/>
            <w:left w:val="none" w:sz="0" w:space="0" w:color="auto"/>
            <w:bottom w:val="none" w:sz="0" w:space="0" w:color="auto"/>
            <w:right w:val="none" w:sz="0" w:space="0" w:color="auto"/>
          </w:divBdr>
        </w:div>
        <w:div w:id="1736581950">
          <w:marLeft w:val="547"/>
          <w:marRight w:val="0"/>
          <w:marTop w:val="106"/>
          <w:marBottom w:val="0"/>
          <w:divBdr>
            <w:top w:val="none" w:sz="0" w:space="0" w:color="auto"/>
            <w:left w:val="none" w:sz="0" w:space="0" w:color="auto"/>
            <w:bottom w:val="none" w:sz="0" w:space="0" w:color="auto"/>
            <w:right w:val="none" w:sz="0" w:space="0" w:color="auto"/>
          </w:divBdr>
        </w:div>
        <w:div w:id="194852703">
          <w:marLeft w:val="547"/>
          <w:marRight w:val="0"/>
          <w:marTop w:val="106"/>
          <w:marBottom w:val="0"/>
          <w:divBdr>
            <w:top w:val="none" w:sz="0" w:space="0" w:color="auto"/>
            <w:left w:val="none" w:sz="0" w:space="0" w:color="auto"/>
            <w:bottom w:val="none" w:sz="0" w:space="0" w:color="auto"/>
            <w:right w:val="none" w:sz="0" w:space="0" w:color="auto"/>
          </w:divBdr>
        </w:div>
      </w:divsChild>
    </w:div>
    <w:div w:id="1527866004">
      <w:bodyDiv w:val="1"/>
      <w:marLeft w:val="0"/>
      <w:marRight w:val="0"/>
      <w:marTop w:val="0"/>
      <w:marBottom w:val="0"/>
      <w:divBdr>
        <w:top w:val="none" w:sz="0" w:space="0" w:color="auto"/>
        <w:left w:val="none" w:sz="0" w:space="0" w:color="auto"/>
        <w:bottom w:val="none" w:sz="0" w:space="0" w:color="auto"/>
        <w:right w:val="none" w:sz="0" w:space="0" w:color="auto"/>
      </w:divBdr>
      <w:divsChild>
        <w:div w:id="345835884">
          <w:marLeft w:val="2333"/>
          <w:marRight w:val="0"/>
          <w:marTop w:val="67"/>
          <w:marBottom w:val="0"/>
          <w:divBdr>
            <w:top w:val="none" w:sz="0" w:space="0" w:color="auto"/>
            <w:left w:val="none" w:sz="0" w:space="0" w:color="auto"/>
            <w:bottom w:val="none" w:sz="0" w:space="0" w:color="auto"/>
            <w:right w:val="none" w:sz="0" w:space="0" w:color="auto"/>
          </w:divBdr>
        </w:div>
        <w:div w:id="487745653">
          <w:marLeft w:val="2333"/>
          <w:marRight w:val="0"/>
          <w:marTop w:val="67"/>
          <w:marBottom w:val="0"/>
          <w:divBdr>
            <w:top w:val="none" w:sz="0" w:space="0" w:color="auto"/>
            <w:left w:val="none" w:sz="0" w:space="0" w:color="auto"/>
            <w:bottom w:val="none" w:sz="0" w:space="0" w:color="auto"/>
            <w:right w:val="none" w:sz="0" w:space="0" w:color="auto"/>
          </w:divBdr>
        </w:div>
        <w:div w:id="589585961">
          <w:marLeft w:val="1354"/>
          <w:marRight w:val="0"/>
          <w:marTop w:val="77"/>
          <w:marBottom w:val="0"/>
          <w:divBdr>
            <w:top w:val="none" w:sz="0" w:space="0" w:color="auto"/>
            <w:left w:val="none" w:sz="0" w:space="0" w:color="auto"/>
            <w:bottom w:val="none" w:sz="0" w:space="0" w:color="auto"/>
            <w:right w:val="none" w:sz="0" w:space="0" w:color="auto"/>
          </w:divBdr>
        </w:div>
        <w:div w:id="643389061">
          <w:marLeft w:val="1354"/>
          <w:marRight w:val="0"/>
          <w:marTop w:val="77"/>
          <w:marBottom w:val="0"/>
          <w:divBdr>
            <w:top w:val="none" w:sz="0" w:space="0" w:color="auto"/>
            <w:left w:val="none" w:sz="0" w:space="0" w:color="auto"/>
            <w:bottom w:val="none" w:sz="0" w:space="0" w:color="auto"/>
            <w:right w:val="none" w:sz="0" w:space="0" w:color="auto"/>
          </w:divBdr>
        </w:div>
        <w:div w:id="671833219">
          <w:marLeft w:val="1354"/>
          <w:marRight w:val="0"/>
          <w:marTop w:val="77"/>
          <w:marBottom w:val="0"/>
          <w:divBdr>
            <w:top w:val="none" w:sz="0" w:space="0" w:color="auto"/>
            <w:left w:val="none" w:sz="0" w:space="0" w:color="auto"/>
            <w:bottom w:val="none" w:sz="0" w:space="0" w:color="auto"/>
            <w:right w:val="none" w:sz="0" w:space="0" w:color="auto"/>
          </w:divBdr>
        </w:div>
        <w:div w:id="916325528">
          <w:marLeft w:val="1354"/>
          <w:marRight w:val="0"/>
          <w:marTop w:val="77"/>
          <w:marBottom w:val="0"/>
          <w:divBdr>
            <w:top w:val="none" w:sz="0" w:space="0" w:color="auto"/>
            <w:left w:val="none" w:sz="0" w:space="0" w:color="auto"/>
            <w:bottom w:val="none" w:sz="0" w:space="0" w:color="auto"/>
            <w:right w:val="none" w:sz="0" w:space="0" w:color="auto"/>
          </w:divBdr>
        </w:div>
        <w:div w:id="954481517">
          <w:marLeft w:val="2333"/>
          <w:marRight w:val="0"/>
          <w:marTop w:val="67"/>
          <w:marBottom w:val="0"/>
          <w:divBdr>
            <w:top w:val="none" w:sz="0" w:space="0" w:color="auto"/>
            <w:left w:val="none" w:sz="0" w:space="0" w:color="auto"/>
            <w:bottom w:val="none" w:sz="0" w:space="0" w:color="auto"/>
            <w:right w:val="none" w:sz="0" w:space="0" w:color="auto"/>
          </w:divBdr>
        </w:div>
        <w:div w:id="1192766960">
          <w:marLeft w:val="1354"/>
          <w:marRight w:val="0"/>
          <w:marTop w:val="77"/>
          <w:marBottom w:val="0"/>
          <w:divBdr>
            <w:top w:val="none" w:sz="0" w:space="0" w:color="auto"/>
            <w:left w:val="none" w:sz="0" w:space="0" w:color="auto"/>
            <w:bottom w:val="none" w:sz="0" w:space="0" w:color="auto"/>
            <w:right w:val="none" w:sz="0" w:space="0" w:color="auto"/>
          </w:divBdr>
        </w:div>
        <w:div w:id="1393188247">
          <w:marLeft w:val="1354"/>
          <w:marRight w:val="0"/>
          <w:marTop w:val="77"/>
          <w:marBottom w:val="0"/>
          <w:divBdr>
            <w:top w:val="none" w:sz="0" w:space="0" w:color="auto"/>
            <w:left w:val="none" w:sz="0" w:space="0" w:color="auto"/>
            <w:bottom w:val="none" w:sz="0" w:space="0" w:color="auto"/>
            <w:right w:val="none" w:sz="0" w:space="0" w:color="auto"/>
          </w:divBdr>
        </w:div>
        <w:div w:id="1509752965">
          <w:marLeft w:val="2333"/>
          <w:marRight w:val="0"/>
          <w:marTop w:val="67"/>
          <w:marBottom w:val="0"/>
          <w:divBdr>
            <w:top w:val="none" w:sz="0" w:space="0" w:color="auto"/>
            <w:left w:val="none" w:sz="0" w:space="0" w:color="auto"/>
            <w:bottom w:val="none" w:sz="0" w:space="0" w:color="auto"/>
            <w:right w:val="none" w:sz="0" w:space="0" w:color="auto"/>
          </w:divBdr>
        </w:div>
        <w:div w:id="1868524959">
          <w:marLeft w:val="2333"/>
          <w:marRight w:val="0"/>
          <w:marTop w:val="67"/>
          <w:marBottom w:val="0"/>
          <w:divBdr>
            <w:top w:val="none" w:sz="0" w:space="0" w:color="auto"/>
            <w:left w:val="none" w:sz="0" w:space="0" w:color="auto"/>
            <w:bottom w:val="none" w:sz="0" w:space="0" w:color="auto"/>
            <w:right w:val="none" w:sz="0" w:space="0" w:color="auto"/>
          </w:divBdr>
        </w:div>
        <w:div w:id="2021466838">
          <w:marLeft w:val="2333"/>
          <w:marRight w:val="0"/>
          <w:marTop w:val="67"/>
          <w:marBottom w:val="0"/>
          <w:divBdr>
            <w:top w:val="none" w:sz="0" w:space="0" w:color="auto"/>
            <w:left w:val="none" w:sz="0" w:space="0" w:color="auto"/>
            <w:bottom w:val="none" w:sz="0" w:space="0" w:color="auto"/>
            <w:right w:val="none" w:sz="0" w:space="0" w:color="auto"/>
          </w:divBdr>
        </w:div>
        <w:div w:id="2088452285">
          <w:marLeft w:val="2333"/>
          <w:marRight w:val="0"/>
          <w:marTop w:val="67"/>
          <w:marBottom w:val="0"/>
          <w:divBdr>
            <w:top w:val="none" w:sz="0" w:space="0" w:color="auto"/>
            <w:left w:val="none" w:sz="0" w:space="0" w:color="auto"/>
            <w:bottom w:val="none" w:sz="0" w:space="0" w:color="auto"/>
            <w:right w:val="none" w:sz="0" w:space="0" w:color="auto"/>
          </w:divBdr>
        </w:div>
      </w:divsChild>
    </w:div>
    <w:div w:id="1533492302">
      <w:bodyDiv w:val="1"/>
      <w:marLeft w:val="0"/>
      <w:marRight w:val="0"/>
      <w:marTop w:val="0"/>
      <w:marBottom w:val="0"/>
      <w:divBdr>
        <w:top w:val="none" w:sz="0" w:space="0" w:color="auto"/>
        <w:left w:val="none" w:sz="0" w:space="0" w:color="auto"/>
        <w:bottom w:val="none" w:sz="0" w:space="0" w:color="auto"/>
        <w:right w:val="none" w:sz="0" w:space="0" w:color="auto"/>
      </w:divBdr>
      <w:divsChild>
        <w:div w:id="1236864192">
          <w:marLeft w:val="446"/>
          <w:marRight w:val="0"/>
          <w:marTop w:val="0"/>
          <w:marBottom w:val="0"/>
          <w:divBdr>
            <w:top w:val="none" w:sz="0" w:space="0" w:color="auto"/>
            <w:left w:val="none" w:sz="0" w:space="0" w:color="auto"/>
            <w:bottom w:val="none" w:sz="0" w:space="0" w:color="auto"/>
            <w:right w:val="none" w:sz="0" w:space="0" w:color="auto"/>
          </w:divBdr>
        </w:div>
        <w:div w:id="1557859982">
          <w:marLeft w:val="446"/>
          <w:marRight w:val="0"/>
          <w:marTop w:val="0"/>
          <w:marBottom w:val="0"/>
          <w:divBdr>
            <w:top w:val="none" w:sz="0" w:space="0" w:color="auto"/>
            <w:left w:val="none" w:sz="0" w:space="0" w:color="auto"/>
            <w:bottom w:val="none" w:sz="0" w:space="0" w:color="auto"/>
            <w:right w:val="none" w:sz="0" w:space="0" w:color="auto"/>
          </w:divBdr>
        </w:div>
        <w:div w:id="1793983767">
          <w:marLeft w:val="446"/>
          <w:marRight w:val="0"/>
          <w:marTop w:val="0"/>
          <w:marBottom w:val="0"/>
          <w:divBdr>
            <w:top w:val="none" w:sz="0" w:space="0" w:color="auto"/>
            <w:left w:val="none" w:sz="0" w:space="0" w:color="auto"/>
            <w:bottom w:val="none" w:sz="0" w:space="0" w:color="auto"/>
            <w:right w:val="none" w:sz="0" w:space="0" w:color="auto"/>
          </w:divBdr>
        </w:div>
      </w:divsChild>
    </w:div>
    <w:div w:id="1536038215">
      <w:bodyDiv w:val="1"/>
      <w:marLeft w:val="0"/>
      <w:marRight w:val="0"/>
      <w:marTop w:val="0"/>
      <w:marBottom w:val="0"/>
      <w:divBdr>
        <w:top w:val="none" w:sz="0" w:space="0" w:color="auto"/>
        <w:left w:val="none" w:sz="0" w:space="0" w:color="auto"/>
        <w:bottom w:val="none" w:sz="0" w:space="0" w:color="auto"/>
        <w:right w:val="none" w:sz="0" w:space="0" w:color="auto"/>
      </w:divBdr>
      <w:divsChild>
        <w:div w:id="1446459466">
          <w:marLeft w:val="547"/>
          <w:marRight w:val="0"/>
          <w:marTop w:val="106"/>
          <w:marBottom w:val="0"/>
          <w:divBdr>
            <w:top w:val="none" w:sz="0" w:space="0" w:color="auto"/>
            <w:left w:val="none" w:sz="0" w:space="0" w:color="auto"/>
            <w:bottom w:val="none" w:sz="0" w:space="0" w:color="auto"/>
            <w:right w:val="none" w:sz="0" w:space="0" w:color="auto"/>
          </w:divBdr>
        </w:div>
        <w:div w:id="1276134964">
          <w:marLeft w:val="547"/>
          <w:marRight w:val="0"/>
          <w:marTop w:val="106"/>
          <w:marBottom w:val="0"/>
          <w:divBdr>
            <w:top w:val="none" w:sz="0" w:space="0" w:color="auto"/>
            <w:left w:val="none" w:sz="0" w:space="0" w:color="auto"/>
            <w:bottom w:val="none" w:sz="0" w:space="0" w:color="auto"/>
            <w:right w:val="none" w:sz="0" w:space="0" w:color="auto"/>
          </w:divBdr>
        </w:div>
        <w:div w:id="1079520240">
          <w:marLeft w:val="547"/>
          <w:marRight w:val="0"/>
          <w:marTop w:val="106"/>
          <w:marBottom w:val="0"/>
          <w:divBdr>
            <w:top w:val="none" w:sz="0" w:space="0" w:color="auto"/>
            <w:left w:val="none" w:sz="0" w:space="0" w:color="auto"/>
            <w:bottom w:val="none" w:sz="0" w:space="0" w:color="auto"/>
            <w:right w:val="none" w:sz="0" w:space="0" w:color="auto"/>
          </w:divBdr>
        </w:div>
        <w:div w:id="718480787">
          <w:marLeft w:val="547"/>
          <w:marRight w:val="0"/>
          <w:marTop w:val="106"/>
          <w:marBottom w:val="0"/>
          <w:divBdr>
            <w:top w:val="none" w:sz="0" w:space="0" w:color="auto"/>
            <w:left w:val="none" w:sz="0" w:space="0" w:color="auto"/>
            <w:bottom w:val="none" w:sz="0" w:space="0" w:color="auto"/>
            <w:right w:val="none" w:sz="0" w:space="0" w:color="auto"/>
          </w:divBdr>
        </w:div>
        <w:div w:id="1943144514">
          <w:marLeft w:val="547"/>
          <w:marRight w:val="0"/>
          <w:marTop w:val="106"/>
          <w:marBottom w:val="0"/>
          <w:divBdr>
            <w:top w:val="none" w:sz="0" w:space="0" w:color="auto"/>
            <w:left w:val="none" w:sz="0" w:space="0" w:color="auto"/>
            <w:bottom w:val="none" w:sz="0" w:space="0" w:color="auto"/>
            <w:right w:val="none" w:sz="0" w:space="0" w:color="auto"/>
          </w:divBdr>
        </w:div>
      </w:divsChild>
    </w:div>
    <w:div w:id="1537504583">
      <w:bodyDiv w:val="1"/>
      <w:marLeft w:val="0"/>
      <w:marRight w:val="0"/>
      <w:marTop w:val="0"/>
      <w:marBottom w:val="0"/>
      <w:divBdr>
        <w:top w:val="none" w:sz="0" w:space="0" w:color="auto"/>
        <w:left w:val="none" w:sz="0" w:space="0" w:color="auto"/>
        <w:bottom w:val="none" w:sz="0" w:space="0" w:color="auto"/>
        <w:right w:val="none" w:sz="0" w:space="0" w:color="auto"/>
      </w:divBdr>
      <w:divsChild>
        <w:div w:id="459154547">
          <w:marLeft w:val="446"/>
          <w:marRight w:val="0"/>
          <w:marTop w:val="0"/>
          <w:marBottom w:val="0"/>
          <w:divBdr>
            <w:top w:val="none" w:sz="0" w:space="0" w:color="auto"/>
            <w:left w:val="none" w:sz="0" w:space="0" w:color="auto"/>
            <w:bottom w:val="none" w:sz="0" w:space="0" w:color="auto"/>
            <w:right w:val="none" w:sz="0" w:space="0" w:color="auto"/>
          </w:divBdr>
        </w:div>
        <w:div w:id="969821249">
          <w:marLeft w:val="446"/>
          <w:marRight w:val="0"/>
          <w:marTop w:val="0"/>
          <w:marBottom w:val="0"/>
          <w:divBdr>
            <w:top w:val="none" w:sz="0" w:space="0" w:color="auto"/>
            <w:left w:val="none" w:sz="0" w:space="0" w:color="auto"/>
            <w:bottom w:val="none" w:sz="0" w:space="0" w:color="auto"/>
            <w:right w:val="none" w:sz="0" w:space="0" w:color="auto"/>
          </w:divBdr>
        </w:div>
        <w:div w:id="1798061472">
          <w:marLeft w:val="446"/>
          <w:marRight w:val="0"/>
          <w:marTop w:val="0"/>
          <w:marBottom w:val="0"/>
          <w:divBdr>
            <w:top w:val="none" w:sz="0" w:space="0" w:color="auto"/>
            <w:left w:val="none" w:sz="0" w:space="0" w:color="auto"/>
            <w:bottom w:val="none" w:sz="0" w:space="0" w:color="auto"/>
            <w:right w:val="none" w:sz="0" w:space="0" w:color="auto"/>
          </w:divBdr>
        </w:div>
        <w:div w:id="1225985871">
          <w:marLeft w:val="720"/>
          <w:marRight w:val="0"/>
          <w:marTop w:val="0"/>
          <w:marBottom w:val="0"/>
          <w:divBdr>
            <w:top w:val="none" w:sz="0" w:space="0" w:color="auto"/>
            <w:left w:val="none" w:sz="0" w:space="0" w:color="auto"/>
            <w:bottom w:val="none" w:sz="0" w:space="0" w:color="auto"/>
            <w:right w:val="none" w:sz="0" w:space="0" w:color="auto"/>
          </w:divBdr>
        </w:div>
        <w:div w:id="1462577898">
          <w:marLeft w:val="720"/>
          <w:marRight w:val="0"/>
          <w:marTop w:val="0"/>
          <w:marBottom w:val="0"/>
          <w:divBdr>
            <w:top w:val="none" w:sz="0" w:space="0" w:color="auto"/>
            <w:left w:val="none" w:sz="0" w:space="0" w:color="auto"/>
            <w:bottom w:val="none" w:sz="0" w:space="0" w:color="auto"/>
            <w:right w:val="none" w:sz="0" w:space="0" w:color="auto"/>
          </w:divBdr>
        </w:div>
      </w:divsChild>
    </w:div>
    <w:div w:id="1544174157">
      <w:bodyDiv w:val="1"/>
      <w:marLeft w:val="0"/>
      <w:marRight w:val="0"/>
      <w:marTop w:val="0"/>
      <w:marBottom w:val="0"/>
      <w:divBdr>
        <w:top w:val="none" w:sz="0" w:space="0" w:color="auto"/>
        <w:left w:val="none" w:sz="0" w:space="0" w:color="auto"/>
        <w:bottom w:val="none" w:sz="0" w:space="0" w:color="auto"/>
        <w:right w:val="none" w:sz="0" w:space="0" w:color="auto"/>
      </w:divBdr>
      <w:divsChild>
        <w:div w:id="1558777877">
          <w:marLeft w:val="1354"/>
          <w:marRight w:val="0"/>
          <w:marTop w:val="82"/>
          <w:marBottom w:val="0"/>
          <w:divBdr>
            <w:top w:val="none" w:sz="0" w:space="0" w:color="auto"/>
            <w:left w:val="none" w:sz="0" w:space="0" w:color="auto"/>
            <w:bottom w:val="none" w:sz="0" w:space="0" w:color="auto"/>
            <w:right w:val="none" w:sz="0" w:space="0" w:color="auto"/>
          </w:divBdr>
        </w:div>
        <w:div w:id="350303911">
          <w:marLeft w:val="2333"/>
          <w:marRight w:val="0"/>
          <w:marTop w:val="72"/>
          <w:marBottom w:val="0"/>
          <w:divBdr>
            <w:top w:val="none" w:sz="0" w:space="0" w:color="auto"/>
            <w:left w:val="none" w:sz="0" w:space="0" w:color="auto"/>
            <w:bottom w:val="none" w:sz="0" w:space="0" w:color="auto"/>
            <w:right w:val="none" w:sz="0" w:space="0" w:color="auto"/>
          </w:divBdr>
        </w:div>
        <w:div w:id="1108045249">
          <w:marLeft w:val="2333"/>
          <w:marRight w:val="0"/>
          <w:marTop w:val="72"/>
          <w:marBottom w:val="0"/>
          <w:divBdr>
            <w:top w:val="none" w:sz="0" w:space="0" w:color="auto"/>
            <w:left w:val="none" w:sz="0" w:space="0" w:color="auto"/>
            <w:bottom w:val="none" w:sz="0" w:space="0" w:color="auto"/>
            <w:right w:val="none" w:sz="0" w:space="0" w:color="auto"/>
          </w:divBdr>
        </w:div>
        <w:div w:id="1142884732">
          <w:marLeft w:val="1354"/>
          <w:marRight w:val="0"/>
          <w:marTop w:val="82"/>
          <w:marBottom w:val="0"/>
          <w:divBdr>
            <w:top w:val="none" w:sz="0" w:space="0" w:color="auto"/>
            <w:left w:val="none" w:sz="0" w:space="0" w:color="auto"/>
            <w:bottom w:val="none" w:sz="0" w:space="0" w:color="auto"/>
            <w:right w:val="none" w:sz="0" w:space="0" w:color="auto"/>
          </w:divBdr>
        </w:div>
      </w:divsChild>
    </w:div>
    <w:div w:id="1565600842">
      <w:bodyDiv w:val="1"/>
      <w:marLeft w:val="0"/>
      <w:marRight w:val="0"/>
      <w:marTop w:val="0"/>
      <w:marBottom w:val="0"/>
      <w:divBdr>
        <w:top w:val="none" w:sz="0" w:space="0" w:color="auto"/>
        <w:left w:val="none" w:sz="0" w:space="0" w:color="auto"/>
        <w:bottom w:val="none" w:sz="0" w:space="0" w:color="auto"/>
        <w:right w:val="none" w:sz="0" w:space="0" w:color="auto"/>
      </w:divBdr>
      <w:divsChild>
        <w:div w:id="1721660893">
          <w:marLeft w:val="446"/>
          <w:marRight w:val="0"/>
          <w:marTop w:val="0"/>
          <w:marBottom w:val="0"/>
          <w:divBdr>
            <w:top w:val="none" w:sz="0" w:space="0" w:color="auto"/>
            <w:left w:val="none" w:sz="0" w:space="0" w:color="auto"/>
            <w:bottom w:val="none" w:sz="0" w:space="0" w:color="auto"/>
            <w:right w:val="none" w:sz="0" w:space="0" w:color="auto"/>
          </w:divBdr>
        </w:div>
      </w:divsChild>
    </w:div>
    <w:div w:id="1569195962">
      <w:bodyDiv w:val="1"/>
      <w:marLeft w:val="0"/>
      <w:marRight w:val="0"/>
      <w:marTop w:val="0"/>
      <w:marBottom w:val="0"/>
      <w:divBdr>
        <w:top w:val="none" w:sz="0" w:space="0" w:color="auto"/>
        <w:left w:val="none" w:sz="0" w:space="0" w:color="auto"/>
        <w:bottom w:val="none" w:sz="0" w:space="0" w:color="auto"/>
        <w:right w:val="none" w:sz="0" w:space="0" w:color="auto"/>
      </w:divBdr>
    </w:div>
    <w:div w:id="1619216068">
      <w:bodyDiv w:val="1"/>
      <w:marLeft w:val="0"/>
      <w:marRight w:val="0"/>
      <w:marTop w:val="0"/>
      <w:marBottom w:val="0"/>
      <w:divBdr>
        <w:top w:val="none" w:sz="0" w:space="0" w:color="auto"/>
        <w:left w:val="none" w:sz="0" w:space="0" w:color="auto"/>
        <w:bottom w:val="none" w:sz="0" w:space="0" w:color="auto"/>
        <w:right w:val="none" w:sz="0" w:space="0" w:color="auto"/>
      </w:divBdr>
    </w:div>
    <w:div w:id="1631127330">
      <w:bodyDiv w:val="1"/>
      <w:marLeft w:val="0"/>
      <w:marRight w:val="0"/>
      <w:marTop w:val="0"/>
      <w:marBottom w:val="0"/>
      <w:divBdr>
        <w:top w:val="none" w:sz="0" w:space="0" w:color="auto"/>
        <w:left w:val="none" w:sz="0" w:space="0" w:color="auto"/>
        <w:bottom w:val="none" w:sz="0" w:space="0" w:color="auto"/>
        <w:right w:val="none" w:sz="0" w:space="0" w:color="auto"/>
      </w:divBdr>
      <w:divsChild>
        <w:div w:id="614407290">
          <w:marLeft w:val="1354"/>
          <w:marRight w:val="0"/>
          <w:marTop w:val="82"/>
          <w:marBottom w:val="0"/>
          <w:divBdr>
            <w:top w:val="none" w:sz="0" w:space="0" w:color="auto"/>
            <w:left w:val="none" w:sz="0" w:space="0" w:color="auto"/>
            <w:bottom w:val="none" w:sz="0" w:space="0" w:color="auto"/>
            <w:right w:val="none" w:sz="0" w:space="0" w:color="auto"/>
          </w:divBdr>
        </w:div>
        <w:div w:id="1017191081">
          <w:marLeft w:val="1354"/>
          <w:marRight w:val="0"/>
          <w:marTop w:val="82"/>
          <w:marBottom w:val="0"/>
          <w:divBdr>
            <w:top w:val="none" w:sz="0" w:space="0" w:color="auto"/>
            <w:left w:val="none" w:sz="0" w:space="0" w:color="auto"/>
            <w:bottom w:val="none" w:sz="0" w:space="0" w:color="auto"/>
            <w:right w:val="none" w:sz="0" w:space="0" w:color="auto"/>
          </w:divBdr>
        </w:div>
        <w:div w:id="1253507662">
          <w:marLeft w:val="1354"/>
          <w:marRight w:val="0"/>
          <w:marTop w:val="82"/>
          <w:marBottom w:val="0"/>
          <w:divBdr>
            <w:top w:val="none" w:sz="0" w:space="0" w:color="auto"/>
            <w:left w:val="none" w:sz="0" w:space="0" w:color="auto"/>
            <w:bottom w:val="none" w:sz="0" w:space="0" w:color="auto"/>
            <w:right w:val="none" w:sz="0" w:space="0" w:color="auto"/>
          </w:divBdr>
        </w:div>
        <w:div w:id="1132477726">
          <w:marLeft w:val="1354"/>
          <w:marRight w:val="0"/>
          <w:marTop w:val="82"/>
          <w:marBottom w:val="0"/>
          <w:divBdr>
            <w:top w:val="none" w:sz="0" w:space="0" w:color="auto"/>
            <w:left w:val="none" w:sz="0" w:space="0" w:color="auto"/>
            <w:bottom w:val="none" w:sz="0" w:space="0" w:color="auto"/>
            <w:right w:val="none" w:sz="0" w:space="0" w:color="auto"/>
          </w:divBdr>
        </w:div>
        <w:div w:id="756513284">
          <w:marLeft w:val="1354"/>
          <w:marRight w:val="0"/>
          <w:marTop w:val="82"/>
          <w:marBottom w:val="0"/>
          <w:divBdr>
            <w:top w:val="none" w:sz="0" w:space="0" w:color="auto"/>
            <w:left w:val="none" w:sz="0" w:space="0" w:color="auto"/>
            <w:bottom w:val="none" w:sz="0" w:space="0" w:color="auto"/>
            <w:right w:val="none" w:sz="0" w:space="0" w:color="auto"/>
          </w:divBdr>
        </w:div>
        <w:div w:id="1905989678">
          <w:marLeft w:val="1354"/>
          <w:marRight w:val="0"/>
          <w:marTop w:val="82"/>
          <w:marBottom w:val="0"/>
          <w:divBdr>
            <w:top w:val="none" w:sz="0" w:space="0" w:color="auto"/>
            <w:left w:val="none" w:sz="0" w:space="0" w:color="auto"/>
            <w:bottom w:val="none" w:sz="0" w:space="0" w:color="auto"/>
            <w:right w:val="none" w:sz="0" w:space="0" w:color="auto"/>
          </w:divBdr>
        </w:div>
        <w:div w:id="745110332">
          <w:marLeft w:val="1354"/>
          <w:marRight w:val="0"/>
          <w:marTop w:val="82"/>
          <w:marBottom w:val="0"/>
          <w:divBdr>
            <w:top w:val="none" w:sz="0" w:space="0" w:color="auto"/>
            <w:left w:val="none" w:sz="0" w:space="0" w:color="auto"/>
            <w:bottom w:val="none" w:sz="0" w:space="0" w:color="auto"/>
            <w:right w:val="none" w:sz="0" w:space="0" w:color="auto"/>
          </w:divBdr>
        </w:div>
        <w:div w:id="1465151945">
          <w:marLeft w:val="1354"/>
          <w:marRight w:val="0"/>
          <w:marTop w:val="82"/>
          <w:marBottom w:val="0"/>
          <w:divBdr>
            <w:top w:val="none" w:sz="0" w:space="0" w:color="auto"/>
            <w:left w:val="none" w:sz="0" w:space="0" w:color="auto"/>
            <w:bottom w:val="none" w:sz="0" w:space="0" w:color="auto"/>
            <w:right w:val="none" w:sz="0" w:space="0" w:color="auto"/>
          </w:divBdr>
        </w:div>
        <w:div w:id="460147787">
          <w:marLeft w:val="1354"/>
          <w:marRight w:val="0"/>
          <w:marTop w:val="82"/>
          <w:marBottom w:val="0"/>
          <w:divBdr>
            <w:top w:val="none" w:sz="0" w:space="0" w:color="auto"/>
            <w:left w:val="none" w:sz="0" w:space="0" w:color="auto"/>
            <w:bottom w:val="none" w:sz="0" w:space="0" w:color="auto"/>
            <w:right w:val="none" w:sz="0" w:space="0" w:color="auto"/>
          </w:divBdr>
        </w:div>
        <w:div w:id="1094284898">
          <w:marLeft w:val="1354"/>
          <w:marRight w:val="0"/>
          <w:marTop w:val="82"/>
          <w:marBottom w:val="0"/>
          <w:divBdr>
            <w:top w:val="none" w:sz="0" w:space="0" w:color="auto"/>
            <w:left w:val="none" w:sz="0" w:space="0" w:color="auto"/>
            <w:bottom w:val="none" w:sz="0" w:space="0" w:color="auto"/>
            <w:right w:val="none" w:sz="0" w:space="0" w:color="auto"/>
          </w:divBdr>
        </w:div>
        <w:div w:id="219873566">
          <w:marLeft w:val="1354"/>
          <w:marRight w:val="0"/>
          <w:marTop w:val="82"/>
          <w:marBottom w:val="0"/>
          <w:divBdr>
            <w:top w:val="none" w:sz="0" w:space="0" w:color="auto"/>
            <w:left w:val="none" w:sz="0" w:space="0" w:color="auto"/>
            <w:bottom w:val="none" w:sz="0" w:space="0" w:color="auto"/>
            <w:right w:val="none" w:sz="0" w:space="0" w:color="auto"/>
          </w:divBdr>
        </w:div>
        <w:div w:id="1278443031">
          <w:marLeft w:val="1354"/>
          <w:marRight w:val="0"/>
          <w:marTop w:val="82"/>
          <w:marBottom w:val="0"/>
          <w:divBdr>
            <w:top w:val="none" w:sz="0" w:space="0" w:color="auto"/>
            <w:left w:val="none" w:sz="0" w:space="0" w:color="auto"/>
            <w:bottom w:val="none" w:sz="0" w:space="0" w:color="auto"/>
            <w:right w:val="none" w:sz="0" w:space="0" w:color="auto"/>
          </w:divBdr>
        </w:div>
        <w:div w:id="1076826986">
          <w:marLeft w:val="1354"/>
          <w:marRight w:val="0"/>
          <w:marTop w:val="82"/>
          <w:marBottom w:val="0"/>
          <w:divBdr>
            <w:top w:val="none" w:sz="0" w:space="0" w:color="auto"/>
            <w:left w:val="none" w:sz="0" w:space="0" w:color="auto"/>
            <w:bottom w:val="none" w:sz="0" w:space="0" w:color="auto"/>
            <w:right w:val="none" w:sz="0" w:space="0" w:color="auto"/>
          </w:divBdr>
        </w:div>
      </w:divsChild>
    </w:div>
    <w:div w:id="1661613038">
      <w:bodyDiv w:val="1"/>
      <w:marLeft w:val="0"/>
      <w:marRight w:val="0"/>
      <w:marTop w:val="0"/>
      <w:marBottom w:val="0"/>
      <w:divBdr>
        <w:top w:val="none" w:sz="0" w:space="0" w:color="auto"/>
        <w:left w:val="none" w:sz="0" w:space="0" w:color="auto"/>
        <w:bottom w:val="none" w:sz="0" w:space="0" w:color="auto"/>
        <w:right w:val="none" w:sz="0" w:space="0" w:color="auto"/>
      </w:divBdr>
    </w:div>
    <w:div w:id="1693609093">
      <w:bodyDiv w:val="1"/>
      <w:marLeft w:val="0"/>
      <w:marRight w:val="0"/>
      <w:marTop w:val="0"/>
      <w:marBottom w:val="0"/>
      <w:divBdr>
        <w:top w:val="none" w:sz="0" w:space="0" w:color="auto"/>
        <w:left w:val="none" w:sz="0" w:space="0" w:color="auto"/>
        <w:bottom w:val="none" w:sz="0" w:space="0" w:color="auto"/>
        <w:right w:val="none" w:sz="0" w:space="0" w:color="auto"/>
      </w:divBdr>
    </w:div>
    <w:div w:id="1706831640">
      <w:bodyDiv w:val="1"/>
      <w:marLeft w:val="0"/>
      <w:marRight w:val="0"/>
      <w:marTop w:val="0"/>
      <w:marBottom w:val="0"/>
      <w:divBdr>
        <w:top w:val="none" w:sz="0" w:space="0" w:color="auto"/>
        <w:left w:val="none" w:sz="0" w:space="0" w:color="auto"/>
        <w:bottom w:val="none" w:sz="0" w:space="0" w:color="auto"/>
        <w:right w:val="none" w:sz="0" w:space="0" w:color="auto"/>
      </w:divBdr>
      <w:divsChild>
        <w:div w:id="369185467">
          <w:marLeft w:val="1354"/>
          <w:marRight w:val="0"/>
          <w:marTop w:val="82"/>
          <w:marBottom w:val="0"/>
          <w:divBdr>
            <w:top w:val="none" w:sz="0" w:space="0" w:color="auto"/>
            <w:left w:val="none" w:sz="0" w:space="0" w:color="auto"/>
            <w:bottom w:val="none" w:sz="0" w:space="0" w:color="auto"/>
            <w:right w:val="none" w:sz="0" w:space="0" w:color="auto"/>
          </w:divBdr>
        </w:div>
        <w:div w:id="1232547828">
          <w:marLeft w:val="1354"/>
          <w:marRight w:val="0"/>
          <w:marTop w:val="82"/>
          <w:marBottom w:val="0"/>
          <w:divBdr>
            <w:top w:val="none" w:sz="0" w:space="0" w:color="auto"/>
            <w:left w:val="none" w:sz="0" w:space="0" w:color="auto"/>
            <w:bottom w:val="none" w:sz="0" w:space="0" w:color="auto"/>
            <w:right w:val="none" w:sz="0" w:space="0" w:color="auto"/>
          </w:divBdr>
        </w:div>
        <w:div w:id="1378890856">
          <w:marLeft w:val="1354"/>
          <w:marRight w:val="0"/>
          <w:marTop w:val="82"/>
          <w:marBottom w:val="0"/>
          <w:divBdr>
            <w:top w:val="none" w:sz="0" w:space="0" w:color="auto"/>
            <w:left w:val="none" w:sz="0" w:space="0" w:color="auto"/>
            <w:bottom w:val="none" w:sz="0" w:space="0" w:color="auto"/>
            <w:right w:val="none" w:sz="0" w:space="0" w:color="auto"/>
          </w:divBdr>
        </w:div>
        <w:div w:id="1786460232">
          <w:marLeft w:val="1354"/>
          <w:marRight w:val="0"/>
          <w:marTop w:val="82"/>
          <w:marBottom w:val="0"/>
          <w:divBdr>
            <w:top w:val="none" w:sz="0" w:space="0" w:color="auto"/>
            <w:left w:val="none" w:sz="0" w:space="0" w:color="auto"/>
            <w:bottom w:val="none" w:sz="0" w:space="0" w:color="auto"/>
            <w:right w:val="none" w:sz="0" w:space="0" w:color="auto"/>
          </w:divBdr>
        </w:div>
        <w:div w:id="2034377144">
          <w:marLeft w:val="1354"/>
          <w:marRight w:val="0"/>
          <w:marTop w:val="82"/>
          <w:marBottom w:val="0"/>
          <w:divBdr>
            <w:top w:val="none" w:sz="0" w:space="0" w:color="auto"/>
            <w:left w:val="none" w:sz="0" w:space="0" w:color="auto"/>
            <w:bottom w:val="none" w:sz="0" w:space="0" w:color="auto"/>
            <w:right w:val="none" w:sz="0" w:space="0" w:color="auto"/>
          </w:divBdr>
        </w:div>
      </w:divsChild>
    </w:div>
    <w:div w:id="1720208604">
      <w:bodyDiv w:val="1"/>
      <w:marLeft w:val="0"/>
      <w:marRight w:val="0"/>
      <w:marTop w:val="0"/>
      <w:marBottom w:val="0"/>
      <w:divBdr>
        <w:top w:val="none" w:sz="0" w:space="0" w:color="auto"/>
        <w:left w:val="none" w:sz="0" w:space="0" w:color="auto"/>
        <w:bottom w:val="none" w:sz="0" w:space="0" w:color="auto"/>
        <w:right w:val="none" w:sz="0" w:space="0" w:color="auto"/>
      </w:divBdr>
    </w:div>
    <w:div w:id="1720594522">
      <w:bodyDiv w:val="1"/>
      <w:marLeft w:val="0"/>
      <w:marRight w:val="0"/>
      <w:marTop w:val="0"/>
      <w:marBottom w:val="0"/>
      <w:divBdr>
        <w:top w:val="none" w:sz="0" w:space="0" w:color="auto"/>
        <w:left w:val="none" w:sz="0" w:space="0" w:color="auto"/>
        <w:bottom w:val="none" w:sz="0" w:space="0" w:color="auto"/>
        <w:right w:val="none" w:sz="0" w:space="0" w:color="auto"/>
      </w:divBdr>
      <w:divsChild>
        <w:div w:id="699471712">
          <w:marLeft w:val="720"/>
          <w:marRight w:val="0"/>
          <w:marTop w:val="0"/>
          <w:marBottom w:val="0"/>
          <w:divBdr>
            <w:top w:val="none" w:sz="0" w:space="0" w:color="auto"/>
            <w:left w:val="none" w:sz="0" w:space="0" w:color="auto"/>
            <w:bottom w:val="none" w:sz="0" w:space="0" w:color="auto"/>
            <w:right w:val="none" w:sz="0" w:space="0" w:color="auto"/>
          </w:divBdr>
        </w:div>
        <w:div w:id="14115959">
          <w:marLeft w:val="446"/>
          <w:marRight w:val="0"/>
          <w:marTop w:val="0"/>
          <w:marBottom w:val="0"/>
          <w:divBdr>
            <w:top w:val="none" w:sz="0" w:space="0" w:color="auto"/>
            <w:left w:val="none" w:sz="0" w:space="0" w:color="auto"/>
            <w:bottom w:val="none" w:sz="0" w:space="0" w:color="auto"/>
            <w:right w:val="none" w:sz="0" w:space="0" w:color="auto"/>
          </w:divBdr>
        </w:div>
        <w:div w:id="813064815">
          <w:marLeft w:val="720"/>
          <w:marRight w:val="0"/>
          <w:marTop w:val="0"/>
          <w:marBottom w:val="0"/>
          <w:divBdr>
            <w:top w:val="none" w:sz="0" w:space="0" w:color="auto"/>
            <w:left w:val="none" w:sz="0" w:space="0" w:color="auto"/>
            <w:bottom w:val="none" w:sz="0" w:space="0" w:color="auto"/>
            <w:right w:val="none" w:sz="0" w:space="0" w:color="auto"/>
          </w:divBdr>
        </w:div>
        <w:div w:id="1620606393">
          <w:marLeft w:val="720"/>
          <w:marRight w:val="0"/>
          <w:marTop w:val="0"/>
          <w:marBottom w:val="0"/>
          <w:divBdr>
            <w:top w:val="none" w:sz="0" w:space="0" w:color="auto"/>
            <w:left w:val="none" w:sz="0" w:space="0" w:color="auto"/>
            <w:bottom w:val="none" w:sz="0" w:space="0" w:color="auto"/>
            <w:right w:val="none" w:sz="0" w:space="0" w:color="auto"/>
          </w:divBdr>
        </w:div>
        <w:div w:id="505363855">
          <w:marLeft w:val="720"/>
          <w:marRight w:val="0"/>
          <w:marTop w:val="0"/>
          <w:marBottom w:val="0"/>
          <w:divBdr>
            <w:top w:val="none" w:sz="0" w:space="0" w:color="auto"/>
            <w:left w:val="none" w:sz="0" w:space="0" w:color="auto"/>
            <w:bottom w:val="none" w:sz="0" w:space="0" w:color="auto"/>
            <w:right w:val="none" w:sz="0" w:space="0" w:color="auto"/>
          </w:divBdr>
        </w:div>
        <w:div w:id="271473236">
          <w:marLeft w:val="720"/>
          <w:marRight w:val="0"/>
          <w:marTop w:val="0"/>
          <w:marBottom w:val="0"/>
          <w:divBdr>
            <w:top w:val="none" w:sz="0" w:space="0" w:color="auto"/>
            <w:left w:val="none" w:sz="0" w:space="0" w:color="auto"/>
            <w:bottom w:val="none" w:sz="0" w:space="0" w:color="auto"/>
            <w:right w:val="none" w:sz="0" w:space="0" w:color="auto"/>
          </w:divBdr>
        </w:div>
      </w:divsChild>
    </w:div>
    <w:div w:id="1767844981">
      <w:bodyDiv w:val="1"/>
      <w:marLeft w:val="0"/>
      <w:marRight w:val="0"/>
      <w:marTop w:val="0"/>
      <w:marBottom w:val="0"/>
      <w:divBdr>
        <w:top w:val="none" w:sz="0" w:space="0" w:color="auto"/>
        <w:left w:val="none" w:sz="0" w:space="0" w:color="auto"/>
        <w:bottom w:val="none" w:sz="0" w:space="0" w:color="auto"/>
        <w:right w:val="none" w:sz="0" w:space="0" w:color="auto"/>
      </w:divBdr>
      <w:divsChild>
        <w:div w:id="1867795321">
          <w:marLeft w:val="1354"/>
          <w:marRight w:val="0"/>
          <w:marTop w:val="77"/>
          <w:marBottom w:val="0"/>
          <w:divBdr>
            <w:top w:val="none" w:sz="0" w:space="0" w:color="auto"/>
            <w:left w:val="none" w:sz="0" w:space="0" w:color="auto"/>
            <w:bottom w:val="none" w:sz="0" w:space="0" w:color="auto"/>
            <w:right w:val="none" w:sz="0" w:space="0" w:color="auto"/>
          </w:divBdr>
        </w:div>
        <w:div w:id="989988136">
          <w:marLeft w:val="2333"/>
          <w:marRight w:val="0"/>
          <w:marTop w:val="67"/>
          <w:marBottom w:val="0"/>
          <w:divBdr>
            <w:top w:val="none" w:sz="0" w:space="0" w:color="auto"/>
            <w:left w:val="none" w:sz="0" w:space="0" w:color="auto"/>
            <w:bottom w:val="none" w:sz="0" w:space="0" w:color="auto"/>
            <w:right w:val="none" w:sz="0" w:space="0" w:color="auto"/>
          </w:divBdr>
        </w:div>
        <w:div w:id="1737818423">
          <w:marLeft w:val="2995"/>
          <w:marRight w:val="0"/>
          <w:marTop w:val="62"/>
          <w:marBottom w:val="0"/>
          <w:divBdr>
            <w:top w:val="none" w:sz="0" w:space="0" w:color="auto"/>
            <w:left w:val="none" w:sz="0" w:space="0" w:color="auto"/>
            <w:bottom w:val="none" w:sz="0" w:space="0" w:color="auto"/>
            <w:right w:val="none" w:sz="0" w:space="0" w:color="auto"/>
          </w:divBdr>
        </w:div>
        <w:div w:id="804083739">
          <w:marLeft w:val="2333"/>
          <w:marRight w:val="0"/>
          <w:marTop w:val="67"/>
          <w:marBottom w:val="0"/>
          <w:divBdr>
            <w:top w:val="none" w:sz="0" w:space="0" w:color="auto"/>
            <w:left w:val="none" w:sz="0" w:space="0" w:color="auto"/>
            <w:bottom w:val="none" w:sz="0" w:space="0" w:color="auto"/>
            <w:right w:val="none" w:sz="0" w:space="0" w:color="auto"/>
          </w:divBdr>
        </w:div>
        <w:div w:id="1262297427">
          <w:marLeft w:val="2995"/>
          <w:marRight w:val="0"/>
          <w:marTop w:val="62"/>
          <w:marBottom w:val="0"/>
          <w:divBdr>
            <w:top w:val="none" w:sz="0" w:space="0" w:color="auto"/>
            <w:left w:val="none" w:sz="0" w:space="0" w:color="auto"/>
            <w:bottom w:val="none" w:sz="0" w:space="0" w:color="auto"/>
            <w:right w:val="none" w:sz="0" w:space="0" w:color="auto"/>
          </w:divBdr>
        </w:div>
        <w:div w:id="51317111">
          <w:marLeft w:val="2995"/>
          <w:marRight w:val="0"/>
          <w:marTop w:val="62"/>
          <w:marBottom w:val="0"/>
          <w:divBdr>
            <w:top w:val="none" w:sz="0" w:space="0" w:color="auto"/>
            <w:left w:val="none" w:sz="0" w:space="0" w:color="auto"/>
            <w:bottom w:val="none" w:sz="0" w:space="0" w:color="auto"/>
            <w:right w:val="none" w:sz="0" w:space="0" w:color="auto"/>
          </w:divBdr>
        </w:div>
        <w:div w:id="134955449">
          <w:marLeft w:val="2333"/>
          <w:marRight w:val="0"/>
          <w:marTop w:val="67"/>
          <w:marBottom w:val="0"/>
          <w:divBdr>
            <w:top w:val="none" w:sz="0" w:space="0" w:color="auto"/>
            <w:left w:val="none" w:sz="0" w:space="0" w:color="auto"/>
            <w:bottom w:val="none" w:sz="0" w:space="0" w:color="auto"/>
            <w:right w:val="none" w:sz="0" w:space="0" w:color="auto"/>
          </w:divBdr>
        </w:div>
        <w:div w:id="1702364374">
          <w:marLeft w:val="2995"/>
          <w:marRight w:val="0"/>
          <w:marTop w:val="62"/>
          <w:marBottom w:val="0"/>
          <w:divBdr>
            <w:top w:val="none" w:sz="0" w:space="0" w:color="auto"/>
            <w:left w:val="none" w:sz="0" w:space="0" w:color="auto"/>
            <w:bottom w:val="none" w:sz="0" w:space="0" w:color="auto"/>
            <w:right w:val="none" w:sz="0" w:space="0" w:color="auto"/>
          </w:divBdr>
        </w:div>
        <w:div w:id="995760691">
          <w:marLeft w:val="2995"/>
          <w:marRight w:val="0"/>
          <w:marTop w:val="62"/>
          <w:marBottom w:val="0"/>
          <w:divBdr>
            <w:top w:val="none" w:sz="0" w:space="0" w:color="auto"/>
            <w:left w:val="none" w:sz="0" w:space="0" w:color="auto"/>
            <w:bottom w:val="none" w:sz="0" w:space="0" w:color="auto"/>
            <w:right w:val="none" w:sz="0" w:space="0" w:color="auto"/>
          </w:divBdr>
        </w:div>
        <w:div w:id="1936935766">
          <w:marLeft w:val="2995"/>
          <w:marRight w:val="0"/>
          <w:marTop w:val="62"/>
          <w:marBottom w:val="0"/>
          <w:divBdr>
            <w:top w:val="none" w:sz="0" w:space="0" w:color="auto"/>
            <w:left w:val="none" w:sz="0" w:space="0" w:color="auto"/>
            <w:bottom w:val="none" w:sz="0" w:space="0" w:color="auto"/>
            <w:right w:val="none" w:sz="0" w:space="0" w:color="auto"/>
          </w:divBdr>
        </w:div>
        <w:div w:id="1035811616">
          <w:marLeft w:val="2995"/>
          <w:marRight w:val="0"/>
          <w:marTop w:val="62"/>
          <w:marBottom w:val="0"/>
          <w:divBdr>
            <w:top w:val="none" w:sz="0" w:space="0" w:color="auto"/>
            <w:left w:val="none" w:sz="0" w:space="0" w:color="auto"/>
            <w:bottom w:val="none" w:sz="0" w:space="0" w:color="auto"/>
            <w:right w:val="none" w:sz="0" w:space="0" w:color="auto"/>
          </w:divBdr>
        </w:div>
        <w:div w:id="1996641913">
          <w:marLeft w:val="2333"/>
          <w:marRight w:val="0"/>
          <w:marTop w:val="67"/>
          <w:marBottom w:val="0"/>
          <w:divBdr>
            <w:top w:val="none" w:sz="0" w:space="0" w:color="auto"/>
            <w:left w:val="none" w:sz="0" w:space="0" w:color="auto"/>
            <w:bottom w:val="none" w:sz="0" w:space="0" w:color="auto"/>
            <w:right w:val="none" w:sz="0" w:space="0" w:color="auto"/>
          </w:divBdr>
        </w:div>
        <w:div w:id="621955857">
          <w:marLeft w:val="1354"/>
          <w:marRight w:val="0"/>
          <w:marTop w:val="77"/>
          <w:marBottom w:val="0"/>
          <w:divBdr>
            <w:top w:val="none" w:sz="0" w:space="0" w:color="auto"/>
            <w:left w:val="none" w:sz="0" w:space="0" w:color="auto"/>
            <w:bottom w:val="none" w:sz="0" w:space="0" w:color="auto"/>
            <w:right w:val="none" w:sz="0" w:space="0" w:color="auto"/>
          </w:divBdr>
        </w:div>
        <w:div w:id="154617615">
          <w:marLeft w:val="2333"/>
          <w:marRight w:val="0"/>
          <w:marTop w:val="67"/>
          <w:marBottom w:val="0"/>
          <w:divBdr>
            <w:top w:val="none" w:sz="0" w:space="0" w:color="auto"/>
            <w:left w:val="none" w:sz="0" w:space="0" w:color="auto"/>
            <w:bottom w:val="none" w:sz="0" w:space="0" w:color="auto"/>
            <w:right w:val="none" w:sz="0" w:space="0" w:color="auto"/>
          </w:divBdr>
        </w:div>
        <w:div w:id="1423138583">
          <w:marLeft w:val="2333"/>
          <w:marRight w:val="0"/>
          <w:marTop w:val="67"/>
          <w:marBottom w:val="0"/>
          <w:divBdr>
            <w:top w:val="none" w:sz="0" w:space="0" w:color="auto"/>
            <w:left w:val="none" w:sz="0" w:space="0" w:color="auto"/>
            <w:bottom w:val="none" w:sz="0" w:space="0" w:color="auto"/>
            <w:right w:val="none" w:sz="0" w:space="0" w:color="auto"/>
          </w:divBdr>
        </w:div>
        <w:div w:id="249045487">
          <w:marLeft w:val="2333"/>
          <w:marRight w:val="0"/>
          <w:marTop w:val="67"/>
          <w:marBottom w:val="0"/>
          <w:divBdr>
            <w:top w:val="none" w:sz="0" w:space="0" w:color="auto"/>
            <w:left w:val="none" w:sz="0" w:space="0" w:color="auto"/>
            <w:bottom w:val="none" w:sz="0" w:space="0" w:color="auto"/>
            <w:right w:val="none" w:sz="0" w:space="0" w:color="auto"/>
          </w:divBdr>
        </w:div>
      </w:divsChild>
    </w:div>
    <w:div w:id="1814181174">
      <w:bodyDiv w:val="1"/>
      <w:marLeft w:val="0"/>
      <w:marRight w:val="0"/>
      <w:marTop w:val="0"/>
      <w:marBottom w:val="0"/>
      <w:divBdr>
        <w:top w:val="none" w:sz="0" w:space="0" w:color="auto"/>
        <w:left w:val="none" w:sz="0" w:space="0" w:color="auto"/>
        <w:bottom w:val="none" w:sz="0" w:space="0" w:color="auto"/>
        <w:right w:val="none" w:sz="0" w:space="0" w:color="auto"/>
      </w:divBdr>
    </w:div>
    <w:div w:id="1839734789">
      <w:bodyDiv w:val="1"/>
      <w:marLeft w:val="0"/>
      <w:marRight w:val="0"/>
      <w:marTop w:val="0"/>
      <w:marBottom w:val="0"/>
      <w:divBdr>
        <w:top w:val="none" w:sz="0" w:space="0" w:color="auto"/>
        <w:left w:val="none" w:sz="0" w:space="0" w:color="auto"/>
        <w:bottom w:val="none" w:sz="0" w:space="0" w:color="auto"/>
        <w:right w:val="none" w:sz="0" w:space="0" w:color="auto"/>
      </w:divBdr>
      <w:divsChild>
        <w:div w:id="488326933">
          <w:marLeft w:val="1354"/>
          <w:marRight w:val="0"/>
          <w:marTop w:val="77"/>
          <w:marBottom w:val="0"/>
          <w:divBdr>
            <w:top w:val="none" w:sz="0" w:space="0" w:color="auto"/>
            <w:left w:val="none" w:sz="0" w:space="0" w:color="auto"/>
            <w:bottom w:val="none" w:sz="0" w:space="0" w:color="auto"/>
            <w:right w:val="none" w:sz="0" w:space="0" w:color="auto"/>
          </w:divBdr>
        </w:div>
        <w:div w:id="1368215218">
          <w:marLeft w:val="1354"/>
          <w:marRight w:val="0"/>
          <w:marTop w:val="77"/>
          <w:marBottom w:val="0"/>
          <w:divBdr>
            <w:top w:val="none" w:sz="0" w:space="0" w:color="auto"/>
            <w:left w:val="none" w:sz="0" w:space="0" w:color="auto"/>
            <w:bottom w:val="none" w:sz="0" w:space="0" w:color="auto"/>
            <w:right w:val="none" w:sz="0" w:space="0" w:color="auto"/>
          </w:divBdr>
        </w:div>
        <w:div w:id="188837282">
          <w:marLeft w:val="2333"/>
          <w:marRight w:val="0"/>
          <w:marTop w:val="72"/>
          <w:marBottom w:val="0"/>
          <w:divBdr>
            <w:top w:val="none" w:sz="0" w:space="0" w:color="auto"/>
            <w:left w:val="none" w:sz="0" w:space="0" w:color="auto"/>
            <w:bottom w:val="none" w:sz="0" w:space="0" w:color="auto"/>
            <w:right w:val="none" w:sz="0" w:space="0" w:color="auto"/>
          </w:divBdr>
        </w:div>
        <w:div w:id="2103646494">
          <w:marLeft w:val="2333"/>
          <w:marRight w:val="0"/>
          <w:marTop w:val="72"/>
          <w:marBottom w:val="0"/>
          <w:divBdr>
            <w:top w:val="none" w:sz="0" w:space="0" w:color="auto"/>
            <w:left w:val="none" w:sz="0" w:space="0" w:color="auto"/>
            <w:bottom w:val="none" w:sz="0" w:space="0" w:color="auto"/>
            <w:right w:val="none" w:sz="0" w:space="0" w:color="auto"/>
          </w:divBdr>
        </w:div>
        <w:div w:id="1899128304">
          <w:marLeft w:val="2333"/>
          <w:marRight w:val="0"/>
          <w:marTop w:val="72"/>
          <w:marBottom w:val="0"/>
          <w:divBdr>
            <w:top w:val="none" w:sz="0" w:space="0" w:color="auto"/>
            <w:left w:val="none" w:sz="0" w:space="0" w:color="auto"/>
            <w:bottom w:val="none" w:sz="0" w:space="0" w:color="auto"/>
            <w:right w:val="none" w:sz="0" w:space="0" w:color="auto"/>
          </w:divBdr>
        </w:div>
        <w:div w:id="1421364569">
          <w:marLeft w:val="1354"/>
          <w:marRight w:val="0"/>
          <w:marTop w:val="77"/>
          <w:marBottom w:val="0"/>
          <w:divBdr>
            <w:top w:val="none" w:sz="0" w:space="0" w:color="auto"/>
            <w:left w:val="none" w:sz="0" w:space="0" w:color="auto"/>
            <w:bottom w:val="none" w:sz="0" w:space="0" w:color="auto"/>
            <w:right w:val="none" w:sz="0" w:space="0" w:color="auto"/>
          </w:divBdr>
        </w:div>
        <w:div w:id="389575478">
          <w:marLeft w:val="2333"/>
          <w:marRight w:val="0"/>
          <w:marTop w:val="72"/>
          <w:marBottom w:val="0"/>
          <w:divBdr>
            <w:top w:val="none" w:sz="0" w:space="0" w:color="auto"/>
            <w:left w:val="none" w:sz="0" w:space="0" w:color="auto"/>
            <w:bottom w:val="none" w:sz="0" w:space="0" w:color="auto"/>
            <w:right w:val="none" w:sz="0" w:space="0" w:color="auto"/>
          </w:divBdr>
        </w:div>
        <w:div w:id="653530300">
          <w:marLeft w:val="2995"/>
          <w:marRight w:val="0"/>
          <w:marTop w:val="58"/>
          <w:marBottom w:val="0"/>
          <w:divBdr>
            <w:top w:val="none" w:sz="0" w:space="0" w:color="auto"/>
            <w:left w:val="none" w:sz="0" w:space="0" w:color="auto"/>
            <w:bottom w:val="none" w:sz="0" w:space="0" w:color="auto"/>
            <w:right w:val="none" w:sz="0" w:space="0" w:color="auto"/>
          </w:divBdr>
        </w:div>
        <w:div w:id="514225852">
          <w:marLeft w:val="2995"/>
          <w:marRight w:val="0"/>
          <w:marTop w:val="58"/>
          <w:marBottom w:val="0"/>
          <w:divBdr>
            <w:top w:val="none" w:sz="0" w:space="0" w:color="auto"/>
            <w:left w:val="none" w:sz="0" w:space="0" w:color="auto"/>
            <w:bottom w:val="none" w:sz="0" w:space="0" w:color="auto"/>
            <w:right w:val="none" w:sz="0" w:space="0" w:color="auto"/>
          </w:divBdr>
        </w:div>
        <w:div w:id="1381175797">
          <w:marLeft w:val="2995"/>
          <w:marRight w:val="0"/>
          <w:marTop w:val="58"/>
          <w:marBottom w:val="0"/>
          <w:divBdr>
            <w:top w:val="none" w:sz="0" w:space="0" w:color="auto"/>
            <w:left w:val="none" w:sz="0" w:space="0" w:color="auto"/>
            <w:bottom w:val="none" w:sz="0" w:space="0" w:color="auto"/>
            <w:right w:val="none" w:sz="0" w:space="0" w:color="auto"/>
          </w:divBdr>
        </w:div>
        <w:div w:id="2029217115">
          <w:marLeft w:val="2333"/>
          <w:marRight w:val="0"/>
          <w:marTop w:val="72"/>
          <w:marBottom w:val="0"/>
          <w:divBdr>
            <w:top w:val="none" w:sz="0" w:space="0" w:color="auto"/>
            <w:left w:val="none" w:sz="0" w:space="0" w:color="auto"/>
            <w:bottom w:val="none" w:sz="0" w:space="0" w:color="auto"/>
            <w:right w:val="none" w:sz="0" w:space="0" w:color="auto"/>
          </w:divBdr>
        </w:div>
        <w:div w:id="526601014">
          <w:marLeft w:val="1354"/>
          <w:marRight w:val="0"/>
          <w:marTop w:val="77"/>
          <w:marBottom w:val="0"/>
          <w:divBdr>
            <w:top w:val="none" w:sz="0" w:space="0" w:color="auto"/>
            <w:left w:val="none" w:sz="0" w:space="0" w:color="auto"/>
            <w:bottom w:val="none" w:sz="0" w:space="0" w:color="auto"/>
            <w:right w:val="none" w:sz="0" w:space="0" w:color="auto"/>
          </w:divBdr>
        </w:div>
        <w:div w:id="409886632">
          <w:marLeft w:val="2333"/>
          <w:marRight w:val="0"/>
          <w:marTop w:val="72"/>
          <w:marBottom w:val="0"/>
          <w:divBdr>
            <w:top w:val="none" w:sz="0" w:space="0" w:color="auto"/>
            <w:left w:val="none" w:sz="0" w:space="0" w:color="auto"/>
            <w:bottom w:val="none" w:sz="0" w:space="0" w:color="auto"/>
            <w:right w:val="none" w:sz="0" w:space="0" w:color="auto"/>
          </w:divBdr>
        </w:div>
        <w:div w:id="66071194">
          <w:marLeft w:val="2333"/>
          <w:marRight w:val="0"/>
          <w:marTop w:val="72"/>
          <w:marBottom w:val="0"/>
          <w:divBdr>
            <w:top w:val="none" w:sz="0" w:space="0" w:color="auto"/>
            <w:left w:val="none" w:sz="0" w:space="0" w:color="auto"/>
            <w:bottom w:val="none" w:sz="0" w:space="0" w:color="auto"/>
            <w:right w:val="none" w:sz="0" w:space="0" w:color="auto"/>
          </w:divBdr>
        </w:div>
      </w:divsChild>
    </w:div>
    <w:div w:id="1850096867">
      <w:bodyDiv w:val="1"/>
      <w:marLeft w:val="0"/>
      <w:marRight w:val="0"/>
      <w:marTop w:val="0"/>
      <w:marBottom w:val="0"/>
      <w:divBdr>
        <w:top w:val="none" w:sz="0" w:space="0" w:color="auto"/>
        <w:left w:val="none" w:sz="0" w:space="0" w:color="auto"/>
        <w:bottom w:val="none" w:sz="0" w:space="0" w:color="auto"/>
        <w:right w:val="none" w:sz="0" w:space="0" w:color="auto"/>
      </w:divBdr>
      <w:divsChild>
        <w:div w:id="1036395883">
          <w:marLeft w:val="547"/>
          <w:marRight w:val="0"/>
          <w:marTop w:val="115"/>
          <w:marBottom w:val="0"/>
          <w:divBdr>
            <w:top w:val="none" w:sz="0" w:space="0" w:color="auto"/>
            <w:left w:val="none" w:sz="0" w:space="0" w:color="auto"/>
            <w:bottom w:val="none" w:sz="0" w:space="0" w:color="auto"/>
            <w:right w:val="none" w:sz="0" w:space="0" w:color="auto"/>
          </w:divBdr>
        </w:div>
        <w:div w:id="355694042">
          <w:marLeft w:val="547"/>
          <w:marRight w:val="0"/>
          <w:marTop w:val="115"/>
          <w:marBottom w:val="0"/>
          <w:divBdr>
            <w:top w:val="none" w:sz="0" w:space="0" w:color="auto"/>
            <w:left w:val="none" w:sz="0" w:space="0" w:color="auto"/>
            <w:bottom w:val="none" w:sz="0" w:space="0" w:color="auto"/>
            <w:right w:val="none" w:sz="0" w:space="0" w:color="auto"/>
          </w:divBdr>
        </w:div>
        <w:div w:id="1225993142">
          <w:marLeft w:val="547"/>
          <w:marRight w:val="0"/>
          <w:marTop w:val="115"/>
          <w:marBottom w:val="0"/>
          <w:divBdr>
            <w:top w:val="none" w:sz="0" w:space="0" w:color="auto"/>
            <w:left w:val="none" w:sz="0" w:space="0" w:color="auto"/>
            <w:bottom w:val="none" w:sz="0" w:space="0" w:color="auto"/>
            <w:right w:val="none" w:sz="0" w:space="0" w:color="auto"/>
          </w:divBdr>
        </w:div>
      </w:divsChild>
    </w:div>
    <w:div w:id="1851141665">
      <w:bodyDiv w:val="1"/>
      <w:marLeft w:val="0"/>
      <w:marRight w:val="0"/>
      <w:marTop w:val="0"/>
      <w:marBottom w:val="0"/>
      <w:divBdr>
        <w:top w:val="none" w:sz="0" w:space="0" w:color="auto"/>
        <w:left w:val="none" w:sz="0" w:space="0" w:color="auto"/>
        <w:bottom w:val="none" w:sz="0" w:space="0" w:color="auto"/>
        <w:right w:val="none" w:sz="0" w:space="0" w:color="auto"/>
      </w:divBdr>
    </w:div>
    <w:div w:id="1854605598">
      <w:bodyDiv w:val="1"/>
      <w:marLeft w:val="0"/>
      <w:marRight w:val="0"/>
      <w:marTop w:val="0"/>
      <w:marBottom w:val="0"/>
      <w:divBdr>
        <w:top w:val="none" w:sz="0" w:space="0" w:color="auto"/>
        <w:left w:val="none" w:sz="0" w:space="0" w:color="auto"/>
        <w:bottom w:val="none" w:sz="0" w:space="0" w:color="auto"/>
        <w:right w:val="none" w:sz="0" w:space="0" w:color="auto"/>
      </w:divBdr>
      <w:divsChild>
        <w:div w:id="564922005">
          <w:marLeft w:val="547"/>
          <w:marRight w:val="0"/>
          <w:marTop w:val="0"/>
          <w:marBottom w:val="0"/>
          <w:divBdr>
            <w:top w:val="none" w:sz="0" w:space="0" w:color="auto"/>
            <w:left w:val="none" w:sz="0" w:space="0" w:color="auto"/>
            <w:bottom w:val="none" w:sz="0" w:space="0" w:color="auto"/>
            <w:right w:val="none" w:sz="0" w:space="0" w:color="auto"/>
          </w:divBdr>
        </w:div>
        <w:div w:id="1514030895">
          <w:marLeft w:val="446"/>
          <w:marRight w:val="0"/>
          <w:marTop w:val="0"/>
          <w:marBottom w:val="0"/>
          <w:divBdr>
            <w:top w:val="none" w:sz="0" w:space="0" w:color="auto"/>
            <w:left w:val="none" w:sz="0" w:space="0" w:color="auto"/>
            <w:bottom w:val="none" w:sz="0" w:space="0" w:color="auto"/>
            <w:right w:val="none" w:sz="0" w:space="0" w:color="auto"/>
          </w:divBdr>
        </w:div>
        <w:div w:id="731738155">
          <w:marLeft w:val="446"/>
          <w:marRight w:val="0"/>
          <w:marTop w:val="0"/>
          <w:marBottom w:val="0"/>
          <w:divBdr>
            <w:top w:val="none" w:sz="0" w:space="0" w:color="auto"/>
            <w:left w:val="none" w:sz="0" w:space="0" w:color="auto"/>
            <w:bottom w:val="none" w:sz="0" w:space="0" w:color="auto"/>
            <w:right w:val="none" w:sz="0" w:space="0" w:color="auto"/>
          </w:divBdr>
        </w:div>
        <w:div w:id="1253851330">
          <w:marLeft w:val="446"/>
          <w:marRight w:val="0"/>
          <w:marTop w:val="0"/>
          <w:marBottom w:val="0"/>
          <w:divBdr>
            <w:top w:val="none" w:sz="0" w:space="0" w:color="auto"/>
            <w:left w:val="none" w:sz="0" w:space="0" w:color="auto"/>
            <w:bottom w:val="none" w:sz="0" w:space="0" w:color="auto"/>
            <w:right w:val="none" w:sz="0" w:space="0" w:color="auto"/>
          </w:divBdr>
        </w:div>
      </w:divsChild>
    </w:div>
    <w:div w:id="1861895079">
      <w:bodyDiv w:val="1"/>
      <w:marLeft w:val="0"/>
      <w:marRight w:val="0"/>
      <w:marTop w:val="0"/>
      <w:marBottom w:val="0"/>
      <w:divBdr>
        <w:top w:val="none" w:sz="0" w:space="0" w:color="auto"/>
        <w:left w:val="none" w:sz="0" w:space="0" w:color="auto"/>
        <w:bottom w:val="none" w:sz="0" w:space="0" w:color="auto"/>
        <w:right w:val="none" w:sz="0" w:space="0" w:color="auto"/>
      </w:divBdr>
    </w:div>
    <w:div w:id="1867205819">
      <w:bodyDiv w:val="1"/>
      <w:marLeft w:val="0"/>
      <w:marRight w:val="0"/>
      <w:marTop w:val="0"/>
      <w:marBottom w:val="0"/>
      <w:divBdr>
        <w:top w:val="none" w:sz="0" w:space="0" w:color="auto"/>
        <w:left w:val="none" w:sz="0" w:space="0" w:color="auto"/>
        <w:bottom w:val="none" w:sz="0" w:space="0" w:color="auto"/>
        <w:right w:val="none" w:sz="0" w:space="0" w:color="auto"/>
      </w:divBdr>
      <w:divsChild>
        <w:div w:id="209003168">
          <w:marLeft w:val="274"/>
          <w:marRight w:val="0"/>
          <w:marTop w:val="0"/>
          <w:marBottom w:val="0"/>
          <w:divBdr>
            <w:top w:val="none" w:sz="0" w:space="0" w:color="auto"/>
            <w:left w:val="none" w:sz="0" w:space="0" w:color="auto"/>
            <w:bottom w:val="none" w:sz="0" w:space="0" w:color="auto"/>
            <w:right w:val="none" w:sz="0" w:space="0" w:color="auto"/>
          </w:divBdr>
        </w:div>
        <w:div w:id="845942548">
          <w:marLeft w:val="274"/>
          <w:marRight w:val="0"/>
          <w:marTop w:val="0"/>
          <w:marBottom w:val="0"/>
          <w:divBdr>
            <w:top w:val="none" w:sz="0" w:space="0" w:color="auto"/>
            <w:left w:val="none" w:sz="0" w:space="0" w:color="auto"/>
            <w:bottom w:val="none" w:sz="0" w:space="0" w:color="auto"/>
            <w:right w:val="none" w:sz="0" w:space="0" w:color="auto"/>
          </w:divBdr>
        </w:div>
        <w:div w:id="1804420366">
          <w:marLeft w:val="274"/>
          <w:marRight w:val="0"/>
          <w:marTop w:val="0"/>
          <w:marBottom w:val="0"/>
          <w:divBdr>
            <w:top w:val="none" w:sz="0" w:space="0" w:color="auto"/>
            <w:left w:val="none" w:sz="0" w:space="0" w:color="auto"/>
            <w:bottom w:val="none" w:sz="0" w:space="0" w:color="auto"/>
            <w:right w:val="none" w:sz="0" w:space="0" w:color="auto"/>
          </w:divBdr>
        </w:div>
        <w:div w:id="1830368640">
          <w:marLeft w:val="274"/>
          <w:marRight w:val="0"/>
          <w:marTop w:val="0"/>
          <w:marBottom w:val="0"/>
          <w:divBdr>
            <w:top w:val="none" w:sz="0" w:space="0" w:color="auto"/>
            <w:left w:val="none" w:sz="0" w:space="0" w:color="auto"/>
            <w:bottom w:val="none" w:sz="0" w:space="0" w:color="auto"/>
            <w:right w:val="none" w:sz="0" w:space="0" w:color="auto"/>
          </w:divBdr>
        </w:div>
        <w:div w:id="1934970065">
          <w:marLeft w:val="274"/>
          <w:marRight w:val="0"/>
          <w:marTop w:val="0"/>
          <w:marBottom w:val="0"/>
          <w:divBdr>
            <w:top w:val="none" w:sz="0" w:space="0" w:color="auto"/>
            <w:left w:val="none" w:sz="0" w:space="0" w:color="auto"/>
            <w:bottom w:val="none" w:sz="0" w:space="0" w:color="auto"/>
            <w:right w:val="none" w:sz="0" w:space="0" w:color="auto"/>
          </w:divBdr>
        </w:div>
        <w:div w:id="1941133907">
          <w:marLeft w:val="274"/>
          <w:marRight w:val="0"/>
          <w:marTop w:val="0"/>
          <w:marBottom w:val="0"/>
          <w:divBdr>
            <w:top w:val="none" w:sz="0" w:space="0" w:color="auto"/>
            <w:left w:val="none" w:sz="0" w:space="0" w:color="auto"/>
            <w:bottom w:val="none" w:sz="0" w:space="0" w:color="auto"/>
            <w:right w:val="none" w:sz="0" w:space="0" w:color="auto"/>
          </w:divBdr>
        </w:div>
      </w:divsChild>
    </w:div>
    <w:div w:id="1880891395">
      <w:bodyDiv w:val="1"/>
      <w:marLeft w:val="0"/>
      <w:marRight w:val="0"/>
      <w:marTop w:val="0"/>
      <w:marBottom w:val="0"/>
      <w:divBdr>
        <w:top w:val="none" w:sz="0" w:space="0" w:color="auto"/>
        <w:left w:val="none" w:sz="0" w:space="0" w:color="auto"/>
        <w:bottom w:val="none" w:sz="0" w:space="0" w:color="auto"/>
        <w:right w:val="none" w:sz="0" w:space="0" w:color="auto"/>
      </w:divBdr>
      <w:divsChild>
        <w:div w:id="1931084840">
          <w:marLeft w:val="1354"/>
          <w:marRight w:val="0"/>
          <w:marTop w:val="82"/>
          <w:marBottom w:val="0"/>
          <w:divBdr>
            <w:top w:val="none" w:sz="0" w:space="0" w:color="auto"/>
            <w:left w:val="none" w:sz="0" w:space="0" w:color="auto"/>
            <w:bottom w:val="none" w:sz="0" w:space="0" w:color="auto"/>
            <w:right w:val="none" w:sz="0" w:space="0" w:color="auto"/>
          </w:divBdr>
        </w:div>
        <w:div w:id="2050296719">
          <w:marLeft w:val="1354"/>
          <w:marRight w:val="0"/>
          <w:marTop w:val="82"/>
          <w:marBottom w:val="0"/>
          <w:divBdr>
            <w:top w:val="none" w:sz="0" w:space="0" w:color="auto"/>
            <w:left w:val="none" w:sz="0" w:space="0" w:color="auto"/>
            <w:bottom w:val="none" w:sz="0" w:space="0" w:color="auto"/>
            <w:right w:val="none" w:sz="0" w:space="0" w:color="auto"/>
          </w:divBdr>
        </w:div>
      </w:divsChild>
    </w:div>
    <w:div w:id="1900241060">
      <w:bodyDiv w:val="1"/>
      <w:marLeft w:val="0"/>
      <w:marRight w:val="0"/>
      <w:marTop w:val="0"/>
      <w:marBottom w:val="0"/>
      <w:divBdr>
        <w:top w:val="none" w:sz="0" w:space="0" w:color="auto"/>
        <w:left w:val="none" w:sz="0" w:space="0" w:color="auto"/>
        <w:bottom w:val="none" w:sz="0" w:space="0" w:color="auto"/>
        <w:right w:val="none" w:sz="0" w:space="0" w:color="auto"/>
      </w:divBdr>
      <w:divsChild>
        <w:div w:id="1516769812">
          <w:marLeft w:val="1354"/>
          <w:marRight w:val="0"/>
          <w:marTop w:val="82"/>
          <w:marBottom w:val="0"/>
          <w:divBdr>
            <w:top w:val="none" w:sz="0" w:space="0" w:color="auto"/>
            <w:left w:val="none" w:sz="0" w:space="0" w:color="auto"/>
            <w:bottom w:val="none" w:sz="0" w:space="0" w:color="auto"/>
            <w:right w:val="none" w:sz="0" w:space="0" w:color="auto"/>
          </w:divBdr>
        </w:div>
        <w:div w:id="544487936">
          <w:marLeft w:val="1354"/>
          <w:marRight w:val="0"/>
          <w:marTop w:val="82"/>
          <w:marBottom w:val="0"/>
          <w:divBdr>
            <w:top w:val="none" w:sz="0" w:space="0" w:color="auto"/>
            <w:left w:val="none" w:sz="0" w:space="0" w:color="auto"/>
            <w:bottom w:val="none" w:sz="0" w:space="0" w:color="auto"/>
            <w:right w:val="none" w:sz="0" w:space="0" w:color="auto"/>
          </w:divBdr>
        </w:div>
        <w:div w:id="1889487833">
          <w:marLeft w:val="1354"/>
          <w:marRight w:val="0"/>
          <w:marTop w:val="82"/>
          <w:marBottom w:val="0"/>
          <w:divBdr>
            <w:top w:val="none" w:sz="0" w:space="0" w:color="auto"/>
            <w:left w:val="none" w:sz="0" w:space="0" w:color="auto"/>
            <w:bottom w:val="none" w:sz="0" w:space="0" w:color="auto"/>
            <w:right w:val="none" w:sz="0" w:space="0" w:color="auto"/>
          </w:divBdr>
        </w:div>
        <w:div w:id="1990205998">
          <w:marLeft w:val="1354"/>
          <w:marRight w:val="0"/>
          <w:marTop w:val="82"/>
          <w:marBottom w:val="0"/>
          <w:divBdr>
            <w:top w:val="none" w:sz="0" w:space="0" w:color="auto"/>
            <w:left w:val="none" w:sz="0" w:space="0" w:color="auto"/>
            <w:bottom w:val="none" w:sz="0" w:space="0" w:color="auto"/>
            <w:right w:val="none" w:sz="0" w:space="0" w:color="auto"/>
          </w:divBdr>
        </w:div>
        <w:div w:id="598175253">
          <w:marLeft w:val="1354"/>
          <w:marRight w:val="0"/>
          <w:marTop w:val="82"/>
          <w:marBottom w:val="0"/>
          <w:divBdr>
            <w:top w:val="none" w:sz="0" w:space="0" w:color="auto"/>
            <w:left w:val="none" w:sz="0" w:space="0" w:color="auto"/>
            <w:bottom w:val="none" w:sz="0" w:space="0" w:color="auto"/>
            <w:right w:val="none" w:sz="0" w:space="0" w:color="auto"/>
          </w:divBdr>
        </w:div>
        <w:div w:id="1972510870">
          <w:marLeft w:val="1354"/>
          <w:marRight w:val="0"/>
          <w:marTop w:val="82"/>
          <w:marBottom w:val="0"/>
          <w:divBdr>
            <w:top w:val="none" w:sz="0" w:space="0" w:color="auto"/>
            <w:left w:val="none" w:sz="0" w:space="0" w:color="auto"/>
            <w:bottom w:val="none" w:sz="0" w:space="0" w:color="auto"/>
            <w:right w:val="none" w:sz="0" w:space="0" w:color="auto"/>
          </w:divBdr>
        </w:div>
        <w:div w:id="407389383">
          <w:marLeft w:val="1354"/>
          <w:marRight w:val="0"/>
          <w:marTop w:val="82"/>
          <w:marBottom w:val="0"/>
          <w:divBdr>
            <w:top w:val="none" w:sz="0" w:space="0" w:color="auto"/>
            <w:left w:val="none" w:sz="0" w:space="0" w:color="auto"/>
            <w:bottom w:val="none" w:sz="0" w:space="0" w:color="auto"/>
            <w:right w:val="none" w:sz="0" w:space="0" w:color="auto"/>
          </w:divBdr>
        </w:div>
        <w:div w:id="2097511479">
          <w:marLeft w:val="1354"/>
          <w:marRight w:val="0"/>
          <w:marTop w:val="53"/>
          <w:marBottom w:val="0"/>
          <w:divBdr>
            <w:top w:val="none" w:sz="0" w:space="0" w:color="auto"/>
            <w:left w:val="none" w:sz="0" w:space="0" w:color="auto"/>
            <w:bottom w:val="none" w:sz="0" w:space="0" w:color="auto"/>
            <w:right w:val="none" w:sz="0" w:space="0" w:color="auto"/>
          </w:divBdr>
        </w:div>
      </w:divsChild>
    </w:div>
    <w:div w:id="1900626274">
      <w:bodyDiv w:val="1"/>
      <w:marLeft w:val="0"/>
      <w:marRight w:val="0"/>
      <w:marTop w:val="0"/>
      <w:marBottom w:val="0"/>
      <w:divBdr>
        <w:top w:val="none" w:sz="0" w:space="0" w:color="auto"/>
        <w:left w:val="none" w:sz="0" w:space="0" w:color="auto"/>
        <w:bottom w:val="none" w:sz="0" w:space="0" w:color="auto"/>
        <w:right w:val="none" w:sz="0" w:space="0" w:color="auto"/>
      </w:divBdr>
      <w:divsChild>
        <w:div w:id="773784696">
          <w:marLeft w:val="547"/>
          <w:marRight w:val="0"/>
          <w:marTop w:val="154"/>
          <w:marBottom w:val="0"/>
          <w:divBdr>
            <w:top w:val="none" w:sz="0" w:space="0" w:color="auto"/>
            <w:left w:val="none" w:sz="0" w:space="0" w:color="auto"/>
            <w:bottom w:val="none" w:sz="0" w:space="0" w:color="auto"/>
            <w:right w:val="none" w:sz="0" w:space="0" w:color="auto"/>
          </w:divBdr>
        </w:div>
        <w:div w:id="1421873802">
          <w:marLeft w:val="547"/>
          <w:marRight w:val="0"/>
          <w:marTop w:val="115"/>
          <w:marBottom w:val="0"/>
          <w:divBdr>
            <w:top w:val="none" w:sz="0" w:space="0" w:color="auto"/>
            <w:left w:val="none" w:sz="0" w:space="0" w:color="auto"/>
            <w:bottom w:val="none" w:sz="0" w:space="0" w:color="auto"/>
            <w:right w:val="none" w:sz="0" w:space="0" w:color="auto"/>
          </w:divBdr>
        </w:div>
        <w:div w:id="767501785">
          <w:marLeft w:val="547"/>
          <w:marRight w:val="0"/>
          <w:marTop w:val="115"/>
          <w:marBottom w:val="0"/>
          <w:divBdr>
            <w:top w:val="none" w:sz="0" w:space="0" w:color="auto"/>
            <w:left w:val="none" w:sz="0" w:space="0" w:color="auto"/>
            <w:bottom w:val="none" w:sz="0" w:space="0" w:color="auto"/>
            <w:right w:val="none" w:sz="0" w:space="0" w:color="auto"/>
          </w:divBdr>
        </w:div>
        <w:div w:id="1890066555">
          <w:marLeft w:val="547"/>
          <w:marRight w:val="0"/>
          <w:marTop w:val="115"/>
          <w:marBottom w:val="0"/>
          <w:divBdr>
            <w:top w:val="none" w:sz="0" w:space="0" w:color="auto"/>
            <w:left w:val="none" w:sz="0" w:space="0" w:color="auto"/>
            <w:bottom w:val="none" w:sz="0" w:space="0" w:color="auto"/>
            <w:right w:val="none" w:sz="0" w:space="0" w:color="auto"/>
          </w:divBdr>
        </w:div>
        <w:div w:id="357895310">
          <w:marLeft w:val="547"/>
          <w:marRight w:val="0"/>
          <w:marTop w:val="115"/>
          <w:marBottom w:val="0"/>
          <w:divBdr>
            <w:top w:val="none" w:sz="0" w:space="0" w:color="auto"/>
            <w:left w:val="none" w:sz="0" w:space="0" w:color="auto"/>
            <w:bottom w:val="none" w:sz="0" w:space="0" w:color="auto"/>
            <w:right w:val="none" w:sz="0" w:space="0" w:color="auto"/>
          </w:divBdr>
        </w:div>
        <w:div w:id="1374041261">
          <w:marLeft w:val="547"/>
          <w:marRight w:val="0"/>
          <w:marTop w:val="115"/>
          <w:marBottom w:val="0"/>
          <w:divBdr>
            <w:top w:val="none" w:sz="0" w:space="0" w:color="auto"/>
            <w:left w:val="none" w:sz="0" w:space="0" w:color="auto"/>
            <w:bottom w:val="none" w:sz="0" w:space="0" w:color="auto"/>
            <w:right w:val="none" w:sz="0" w:space="0" w:color="auto"/>
          </w:divBdr>
        </w:div>
        <w:div w:id="1134905282">
          <w:marLeft w:val="547"/>
          <w:marRight w:val="0"/>
          <w:marTop w:val="115"/>
          <w:marBottom w:val="0"/>
          <w:divBdr>
            <w:top w:val="none" w:sz="0" w:space="0" w:color="auto"/>
            <w:left w:val="none" w:sz="0" w:space="0" w:color="auto"/>
            <w:bottom w:val="none" w:sz="0" w:space="0" w:color="auto"/>
            <w:right w:val="none" w:sz="0" w:space="0" w:color="auto"/>
          </w:divBdr>
        </w:div>
      </w:divsChild>
    </w:div>
    <w:div w:id="1901402448">
      <w:bodyDiv w:val="1"/>
      <w:marLeft w:val="0"/>
      <w:marRight w:val="0"/>
      <w:marTop w:val="0"/>
      <w:marBottom w:val="0"/>
      <w:divBdr>
        <w:top w:val="none" w:sz="0" w:space="0" w:color="auto"/>
        <w:left w:val="none" w:sz="0" w:space="0" w:color="auto"/>
        <w:bottom w:val="none" w:sz="0" w:space="0" w:color="auto"/>
        <w:right w:val="none" w:sz="0" w:space="0" w:color="auto"/>
      </w:divBdr>
      <w:divsChild>
        <w:div w:id="1401059975">
          <w:marLeft w:val="1354"/>
          <w:marRight w:val="0"/>
          <w:marTop w:val="86"/>
          <w:marBottom w:val="0"/>
          <w:divBdr>
            <w:top w:val="none" w:sz="0" w:space="0" w:color="auto"/>
            <w:left w:val="none" w:sz="0" w:space="0" w:color="auto"/>
            <w:bottom w:val="none" w:sz="0" w:space="0" w:color="auto"/>
            <w:right w:val="none" w:sz="0" w:space="0" w:color="auto"/>
          </w:divBdr>
        </w:div>
        <w:div w:id="742874529">
          <w:marLeft w:val="1354"/>
          <w:marRight w:val="0"/>
          <w:marTop w:val="86"/>
          <w:marBottom w:val="0"/>
          <w:divBdr>
            <w:top w:val="none" w:sz="0" w:space="0" w:color="auto"/>
            <w:left w:val="none" w:sz="0" w:space="0" w:color="auto"/>
            <w:bottom w:val="none" w:sz="0" w:space="0" w:color="auto"/>
            <w:right w:val="none" w:sz="0" w:space="0" w:color="auto"/>
          </w:divBdr>
        </w:div>
        <w:div w:id="809059362">
          <w:marLeft w:val="1354"/>
          <w:marRight w:val="0"/>
          <w:marTop w:val="86"/>
          <w:marBottom w:val="0"/>
          <w:divBdr>
            <w:top w:val="none" w:sz="0" w:space="0" w:color="auto"/>
            <w:left w:val="none" w:sz="0" w:space="0" w:color="auto"/>
            <w:bottom w:val="none" w:sz="0" w:space="0" w:color="auto"/>
            <w:right w:val="none" w:sz="0" w:space="0" w:color="auto"/>
          </w:divBdr>
        </w:div>
        <w:div w:id="341518932">
          <w:marLeft w:val="1354"/>
          <w:marRight w:val="0"/>
          <w:marTop w:val="86"/>
          <w:marBottom w:val="0"/>
          <w:divBdr>
            <w:top w:val="none" w:sz="0" w:space="0" w:color="auto"/>
            <w:left w:val="none" w:sz="0" w:space="0" w:color="auto"/>
            <w:bottom w:val="none" w:sz="0" w:space="0" w:color="auto"/>
            <w:right w:val="none" w:sz="0" w:space="0" w:color="auto"/>
          </w:divBdr>
        </w:div>
      </w:divsChild>
    </w:div>
    <w:div w:id="1906182228">
      <w:bodyDiv w:val="1"/>
      <w:marLeft w:val="0"/>
      <w:marRight w:val="0"/>
      <w:marTop w:val="0"/>
      <w:marBottom w:val="0"/>
      <w:divBdr>
        <w:top w:val="none" w:sz="0" w:space="0" w:color="auto"/>
        <w:left w:val="none" w:sz="0" w:space="0" w:color="auto"/>
        <w:bottom w:val="none" w:sz="0" w:space="0" w:color="auto"/>
        <w:right w:val="none" w:sz="0" w:space="0" w:color="auto"/>
      </w:divBdr>
      <w:divsChild>
        <w:div w:id="298533058">
          <w:marLeft w:val="2333"/>
          <w:marRight w:val="0"/>
          <w:marTop w:val="77"/>
          <w:marBottom w:val="0"/>
          <w:divBdr>
            <w:top w:val="none" w:sz="0" w:space="0" w:color="auto"/>
            <w:left w:val="none" w:sz="0" w:space="0" w:color="auto"/>
            <w:bottom w:val="none" w:sz="0" w:space="0" w:color="auto"/>
            <w:right w:val="none" w:sz="0" w:space="0" w:color="auto"/>
          </w:divBdr>
        </w:div>
        <w:div w:id="696850726">
          <w:marLeft w:val="2333"/>
          <w:marRight w:val="0"/>
          <w:marTop w:val="77"/>
          <w:marBottom w:val="0"/>
          <w:divBdr>
            <w:top w:val="none" w:sz="0" w:space="0" w:color="auto"/>
            <w:left w:val="none" w:sz="0" w:space="0" w:color="auto"/>
            <w:bottom w:val="none" w:sz="0" w:space="0" w:color="auto"/>
            <w:right w:val="none" w:sz="0" w:space="0" w:color="auto"/>
          </w:divBdr>
        </w:div>
        <w:div w:id="709191266">
          <w:marLeft w:val="2333"/>
          <w:marRight w:val="0"/>
          <w:marTop w:val="77"/>
          <w:marBottom w:val="0"/>
          <w:divBdr>
            <w:top w:val="none" w:sz="0" w:space="0" w:color="auto"/>
            <w:left w:val="none" w:sz="0" w:space="0" w:color="auto"/>
            <w:bottom w:val="none" w:sz="0" w:space="0" w:color="auto"/>
            <w:right w:val="none" w:sz="0" w:space="0" w:color="auto"/>
          </w:divBdr>
        </w:div>
        <w:div w:id="832720376">
          <w:marLeft w:val="2333"/>
          <w:marRight w:val="0"/>
          <w:marTop w:val="77"/>
          <w:marBottom w:val="0"/>
          <w:divBdr>
            <w:top w:val="none" w:sz="0" w:space="0" w:color="auto"/>
            <w:left w:val="none" w:sz="0" w:space="0" w:color="auto"/>
            <w:bottom w:val="none" w:sz="0" w:space="0" w:color="auto"/>
            <w:right w:val="none" w:sz="0" w:space="0" w:color="auto"/>
          </w:divBdr>
        </w:div>
        <w:div w:id="840437759">
          <w:marLeft w:val="2333"/>
          <w:marRight w:val="0"/>
          <w:marTop w:val="77"/>
          <w:marBottom w:val="0"/>
          <w:divBdr>
            <w:top w:val="none" w:sz="0" w:space="0" w:color="auto"/>
            <w:left w:val="none" w:sz="0" w:space="0" w:color="auto"/>
            <w:bottom w:val="none" w:sz="0" w:space="0" w:color="auto"/>
            <w:right w:val="none" w:sz="0" w:space="0" w:color="auto"/>
          </w:divBdr>
        </w:div>
        <w:div w:id="1210721931">
          <w:marLeft w:val="2333"/>
          <w:marRight w:val="0"/>
          <w:marTop w:val="77"/>
          <w:marBottom w:val="0"/>
          <w:divBdr>
            <w:top w:val="none" w:sz="0" w:space="0" w:color="auto"/>
            <w:left w:val="none" w:sz="0" w:space="0" w:color="auto"/>
            <w:bottom w:val="none" w:sz="0" w:space="0" w:color="auto"/>
            <w:right w:val="none" w:sz="0" w:space="0" w:color="auto"/>
          </w:divBdr>
        </w:div>
        <w:div w:id="1433429815">
          <w:marLeft w:val="2333"/>
          <w:marRight w:val="0"/>
          <w:marTop w:val="77"/>
          <w:marBottom w:val="0"/>
          <w:divBdr>
            <w:top w:val="none" w:sz="0" w:space="0" w:color="auto"/>
            <w:left w:val="none" w:sz="0" w:space="0" w:color="auto"/>
            <w:bottom w:val="none" w:sz="0" w:space="0" w:color="auto"/>
            <w:right w:val="none" w:sz="0" w:space="0" w:color="auto"/>
          </w:divBdr>
        </w:div>
        <w:div w:id="1610117922">
          <w:marLeft w:val="2333"/>
          <w:marRight w:val="0"/>
          <w:marTop w:val="77"/>
          <w:marBottom w:val="0"/>
          <w:divBdr>
            <w:top w:val="none" w:sz="0" w:space="0" w:color="auto"/>
            <w:left w:val="none" w:sz="0" w:space="0" w:color="auto"/>
            <w:bottom w:val="none" w:sz="0" w:space="0" w:color="auto"/>
            <w:right w:val="none" w:sz="0" w:space="0" w:color="auto"/>
          </w:divBdr>
        </w:div>
        <w:div w:id="2003776165">
          <w:marLeft w:val="2333"/>
          <w:marRight w:val="0"/>
          <w:marTop w:val="77"/>
          <w:marBottom w:val="0"/>
          <w:divBdr>
            <w:top w:val="none" w:sz="0" w:space="0" w:color="auto"/>
            <w:left w:val="none" w:sz="0" w:space="0" w:color="auto"/>
            <w:bottom w:val="none" w:sz="0" w:space="0" w:color="auto"/>
            <w:right w:val="none" w:sz="0" w:space="0" w:color="auto"/>
          </w:divBdr>
        </w:div>
      </w:divsChild>
    </w:div>
    <w:div w:id="1906261112">
      <w:bodyDiv w:val="1"/>
      <w:marLeft w:val="0"/>
      <w:marRight w:val="0"/>
      <w:marTop w:val="0"/>
      <w:marBottom w:val="0"/>
      <w:divBdr>
        <w:top w:val="none" w:sz="0" w:space="0" w:color="auto"/>
        <w:left w:val="none" w:sz="0" w:space="0" w:color="auto"/>
        <w:bottom w:val="none" w:sz="0" w:space="0" w:color="auto"/>
        <w:right w:val="none" w:sz="0" w:space="0" w:color="auto"/>
      </w:divBdr>
    </w:div>
    <w:div w:id="1941403457">
      <w:bodyDiv w:val="1"/>
      <w:marLeft w:val="0"/>
      <w:marRight w:val="0"/>
      <w:marTop w:val="0"/>
      <w:marBottom w:val="0"/>
      <w:divBdr>
        <w:top w:val="none" w:sz="0" w:space="0" w:color="auto"/>
        <w:left w:val="none" w:sz="0" w:space="0" w:color="auto"/>
        <w:bottom w:val="none" w:sz="0" w:space="0" w:color="auto"/>
        <w:right w:val="none" w:sz="0" w:space="0" w:color="auto"/>
      </w:divBdr>
    </w:div>
    <w:div w:id="1950090417">
      <w:bodyDiv w:val="1"/>
      <w:marLeft w:val="0"/>
      <w:marRight w:val="0"/>
      <w:marTop w:val="0"/>
      <w:marBottom w:val="0"/>
      <w:divBdr>
        <w:top w:val="none" w:sz="0" w:space="0" w:color="auto"/>
        <w:left w:val="none" w:sz="0" w:space="0" w:color="auto"/>
        <w:bottom w:val="none" w:sz="0" w:space="0" w:color="auto"/>
        <w:right w:val="none" w:sz="0" w:space="0" w:color="auto"/>
      </w:divBdr>
      <w:divsChild>
        <w:div w:id="171534233">
          <w:marLeft w:val="547"/>
          <w:marRight w:val="0"/>
          <w:marTop w:val="115"/>
          <w:marBottom w:val="0"/>
          <w:divBdr>
            <w:top w:val="none" w:sz="0" w:space="0" w:color="auto"/>
            <w:left w:val="none" w:sz="0" w:space="0" w:color="auto"/>
            <w:bottom w:val="none" w:sz="0" w:space="0" w:color="auto"/>
            <w:right w:val="none" w:sz="0" w:space="0" w:color="auto"/>
          </w:divBdr>
        </w:div>
      </w:divsChild>
    </w:div>
    <w:div w:id="1968315182">
      <w:bodyDiv w:val="1"/>
      <w:marLeft w:val="0"/>
      <w:marRight w:val="0"/>
      <w:marTop w:val="0"/>
      <w:marBottom w:val="0"/>
      <w:divBdr>
        <w:top w:val="none" w:sz="0" w:space="0" w:color="auto"/>
        <w:left w:val="none" w:sz="0" w:space="0" w:color="auto"/>
        <w:bottom w:val="none" w:sz="0" w:space="0" w:color="auto"/>
        <w:right w:val="none" w:sz="0" w:space="0" w:color="auto"/>
      </w:divBdr>
      <w:divsChild>
        <w:div w:id="76291544">
          <w:marLeft w:val="547"/>
          <w:marRight w:val="0"/>
          <w:marTop w:val="115"/>
          <w:marBottom w:val="0"/>
          <w:divBdr>
            <w:top w:val="none" w:sz="0" w:space="0" w:color="auto"/>
            <w:left w:val="none" w:sz="0" w:space="0" w:color="auto"/>
            <w:bottom w:val="none" w:sz="0" w:space="0" w:color="auto"/>
            <w:right w:val="none" w:sz="0" w:space="0" w:color="auto"/>
          </w:divBdr>
        </w:div>
        <w:div w:id="97725523">
          <w:marLeft w:val="547"/>
          <w:marRight w:val="0"/>
          <w:marTop w:val="115"/>
          <w:marBottom w:val="0"/>
          <w:divBdr>
            <w:top w:val="none" w:sz="0" w:space="0" w:color="auto"/>
            <w:left w:val="none" w:sz="0" w:space="0" w:color="auto"/>
            <w:bottom w:val="none" w:sz="0" w:space="0" w:color="auto"/>
            <w:right w:val="none" w:sz="0" w:space="0" w:color="auto"/>
          </w:divBdr>
        </w:div>
        <w:div w:id="556286625">
          <w:marLeft w:val="547"/>
          <w:marRight w:val="0"/>
          <w:marTop w:val="115"/>
          <w:marBottom w:val="0"/>
          <w:divBdr>
            <w:top w:val="none" w:sz="0" w:space="0" w:color="auto"/>
            <w:left w:val="none" w:sz="0" w:space="0" w:color="auto"/>
            <w:bottom w:val="none" w:sz="0" w:space="0" w:color="auto"/>
            <w:right w:val="none" w:sz="0" w:space="0" w:color="auto"/>
          </w:divBdr>
        </w:div>
        <w:div w:id="794829853">
          <w:marLeft w:val="547"/>
          <w:marRight w:val="0"/>
          <w:marTop w:val="115"/>
          <w:marBottom w:val="0"/>
          <w:divBdr>
            <w:top w:val="none" w:sz="0" w:space="0" w:color="auto"/>
            <w:left w:val="none" w:sz="0" w:space="0" w:color="auto"/>
            <w:bottom w:val="none" w:sz="0" w:space="0" w:color="auto"/>
            <w:right w:val="none" w:sz="0" w:space="0" w:color="auto"/>
          </w:divBdr>
        </w:div>
      </w:divsChild>
    </w:div>
    <w:div w:id="1993946693">
      <w:bodyDiv w:val="1"/>
      <w:marLeft w:val="0"/>
      <w:marRight w:val="0"/>
      <w:marTop w:val="0"/>
      <w:marBottom w:val="0"/>
      <w:divBdr>
        <w:top w:val="none" w:sz="0" w:space="0" w:color="auto"/>
        <w:left w:val="none" w:sz="0" w:space="0" w:color="auto"/>
        <w:bottom w:val="none" w:sz="0" w:space="0" w:color="auto"/>
        <w:right w:val="none" w:sz="0" w:space="0" w:color="auto"/>
      </w:divBdr>
    </w:div>
    <w:div w:id="2010325702">
      <w:bodyDiv w:val="1"/>
      <w:marLeft w:val="0"/>
      <w:marRight w:val="0"/>
      <w:marTop w:val="0"/>
      <w:marBottom w:val="0"/>
      <w:divBdr>
        <w:top w:val="none" w:sz="0" w:space="0" w:color="auto"/>
        <w:left w:val="none" w:sz="0" w:space="0" w:color="auto"/>
        <w:bottom w:val="none" w:sz="0" w:space="0" w:color="auto"/>
        <w:right w:val="none" w:sz="0" w:space="0" w:color="auto"/>
      </w:divBdr>
      <w:divsChild>
        <w:div w:id="1377702454">
          <w:marLeft w:val="1354"/>
          <w:marRight w:val="0"/>
          <w:marTop w:val="101"/>
          <w:marBottom w:val="0"/>
          <w:divBdr>
            <w:top w:val="none" w:sz="0" w:space="0" w:color="auto"/>
            <w:left w:val="none" w:sz="0" w:space="0" w:color="auto"/>
            <w:bottom w:val="none" w:sz="0" w:space="0" w:color="auto"/>
            <w:right w:val="none" w:sz="0" w:space="0" w:color="auto"/>
          </w:divBdr>
        </w:div>
        <w:div w:id="1746799334">
          <w:marLeft w:val="2333"/>
          <w:marRight w:val="0"/>
          <w:marTop w:val="91"/>
          <w:marBottom w:val="0"/>
          <w:divBdr>
            <w:top w:val="none" w:sz="0" w:space="0" w:color="auto"/>
            <w:left w:val="none" w:sz="0" w:space="0" w:color="auto"/>
            <w:bottom w:val="none" w:sz="0" w:space="0" w:color="auto"/>
            <w:right w:val="none" w:sz="0" w:space="0" w:color="auto"/>
          </w:divBdr>
        </w:div>
        <w:div w:id="75443590">
          <w:marLeft w:val="2333"/>
          <w:marRight w:val="0"/>
          <w:marTop w:val="91"/>
          <w:marBottom w:val="0"/>
          <w:divBdr>
            <w:top w:val="none" w:sz="0" w:space="0" w:color="auto"/>
            <w:left w:val="none" w:sz="0" w:space="0" w:color="auto"/>
            <w:bottom w:val="none" w:sz="0" w:space="0" w:color="auto"/>
            <w:right w:val="none" w:sz="0" w:space="0" w:color="auto"/>
          </w:divBdr>
        </w:div>
        <w:div w:id="525603309">
          <w:marLeft w:val="2333"/>
          <w:marRight w:val="0"/>
          <w:marTop w:val="96"/>
          <w:marBottom w:val="0"/>
          <w:divBdr>
            <w:top w:val="none" w:sz="0" w:space="0" w:color="auto"/>
            <w:left w:val="none" w:sz="0" w:space="0" w:color="auto"/>
            <w:bottom w:val="none" w:sz="0" w:space="0" w:color="auto"/>
            <w:right w:val="none" w:sz="0" w:space="0" w:color="auto"/>
          </w:divBdr>
        </w:div>
        <w:div w:id="156113353">
          <w:marLeft w:val="1354"/>
          <w:marRight w:val="0"/>
          <w:marTop w:val="101"/>
          <w:marBottom w:val="0"/>
          <w:divBdr>
            <w:top w:val="none" w:sz="0" w:space="0" w:color="auto"/>
            <w:left w:val="none" w:sz="0" w:space="0" w:color="auto"/>
            <w:bottom w:val="none" w:sz="0" w:space="0" w:color="auto"/>
            <w:right w:val="none" w:sz="0" w:space="0" w:color="auto"/>
          </w:divBdr>
        </w:div>
        <w:div w:id="1460144739">
          <w:marLeft w:val="2333"/>
          <w:marRight w:val="0"/>
          <w:marTop w:val="91"/>
          <w:marBottom w:val="0"/>
          <w:divBdr>
            <w:top w:val="none" w:sz="0" w:space="0" w:color="auto"/>
            <w:left w:val="none" w:sz="0" w:space="0" w:color="auto"/>
            <w:bottom w:val="none" w:sz="0" w:space="0" w:color="auto"/>
            <w:right w:val="none" w:sz="0" w:space="0" w:color="auto"/>
          </w:divBdr>
        </w:div>
        <w:div w:id="938290146">
          <w:marLeft w:val="2333"/>
          <w:marRight w:val="0"/>
          <w:marTop w:val="91"/>
          <w:marBottom w:val="0"/>
          <w:divBdr>
            <w:top w:val="none" w:sz="0" w:space="0" w:color="auto"/>
            <w:left w:val="none" w:sz="0" w:space="0" w:color="auto"/>
            <w:bottom w:val="none" w:sz="0" w:space="0" w:color="auto"/>
            <w:right w:val="none" w:sz="0" w:space="0" w:color="auto"/>
          </w:divBdr>
        </w:div>
        <w:div w:id="1328363490">
          <w:marLeft w:val="2333"/>
          <w:marRight w:val="0"/>
          <w:marTop w:val="96"/>
          <w:marBottom w:val="0"/>
          <w:divBdr>
            <w:top w:val="none" w:sz="0" w:space="0" w:color="auto"/>
            <w:left w:val="none" w:sz="0" w:space="0" w:color="auto"/>
            <w:bottom w:val="none" w:sz="0" w:space="0" w:color="auto"/>
            <w:right w:val="none" w:sz="0" w:space="0" w:color="auto"/>
          </w:divBdr>
        </w:div>
        <w:div w:id="752580793">
          <w:marLeft w:val="1354"/>
          <w:marRight w:val="0"/>
          <w:marTop w:val="101"/>
          <w:marBottom w:val="0"/>
          <w:divBdr>
            <w:top w:val="none" w:sz="0" w:space="0" w:color="auto"/>
            <w:left w:val="none" w:sz="0" w:space="0" w:color="auto"/>
            <w:bottom w:val="none" w:sz="0" w:space="0" w:color="auto"/>
            <w:right w:val="none" w:sz="0" w:space="0" w:color="auto"/>
          </w:divBdr>
        </w:div>
        <w:div w:id="1447120774">
          <w:marLeft w:val="2333"/>
          <w:marRight w:val="0"/>
          <w:marTop w:val="86"/>
          <w:marBottom w:val="0"/>
          <w:divBdr>
            <w:top w:val="none" w:sz="0" w:space="0" w:color="auto"/>
            <w:left w:val="none" w:sz="0" w:space="0" w:color="auto"/>
            <w:bottom w:val="none" w:sz="0" w:space="0" w:color="auto"/>
            <w:right w:val="none" w:sz="0" w:space="0" w:color="auto"/>
          </w:divBdr>
        </w:div>
      </w:divsChild>
    </w:div>
    <w:div w:id="2019775104">
      <w:bodyDiv w:val="1"/>
      <w:marLeft w:val="0"/>
      <w:marRight w:val="0"/>
      <w:marTop w:val="0"/>
      <w:marBottom w:val="0"/>
      <w:divBdr>
        <w:top w:val="none" w:sz="0" w:space="0" w:color="auto"/>
        <w:left w:val="none" w:sz="0" w:space="0" w:color="auto"/>
        <w:bottom w:val="none" w:sz="0" w:space="0" w:color="auto"/>
        <w:right w:val="none" w:sz="0" w:space="0" w:color="auto"/>
      </w:divBdr>
      <w:divsChild>
        <w:div w:id="24985197">
          <w:marLeft w:val="2333"/>
          <w:marRight w:val="0"/>
          <w:marTop w:val="72"/>
          <w:marBottom w:val="0"/>
          <w:divBdr>
            <w:top w:val="none" w:sz="0" w:space="0" w:color="auto"/>
            <w:left w:val="none" w:sz="0" w:space="0" w:color="auto"/>
            <w:bottom w:val="none" w:sz="0" w:space="0" w:color="auto"/>
            <w:right w:val="none" w:sz="0" w:space="0" w:color="auto"/>
          </w:divBdr>
        </w:div>
      </w:divsChild>
    </w:div>
    <w:div w:id="2031177986">
      <w:bodyDiv w:val="1"/>
      <w:marLeft w:val="0"/>
      <w:marRight w:val="0"/>
      <w:marTop w:val="0"/>
      <w:marBottom w:val="0"/>
      <w:divBdr>
        <w:top w:val="none" w:sz="0" w:space="0" w:color="auto"/>
        <w:left w:val="none" w:sz="0" w:space="0" w:color="auto"/>
        <w:bottom w:val="none" w:sz="0" w:space="0" w:color="auto"/>
        <w:right w:val="none" w:sz="0" w:space="0" w:color="auto"/>
      </w:divBdr>
      <w:divsChild>
        <w:div w:id="1824077073">
          <w:marLeft w:val="446"/>
          <w:marRight w:val="0"/>
          <w:marTop w:val="0"/>
          <w:marBottom w:val="0"/>
          <w:divBdr>
            <w:top w:val="none" w:sz="0" w:space="0" w:color="auto"/>
            <w:left w:val="none" w:sz="0" w:space="0" w:color="auto"/>
            <w:bottom w:val="none" w:sz="0" w:space="0" w:color="auto"/>
            <w:right w:val="none" w:sz="0" w:space="0" w:color="auto"/>
          </w:divBdr>
        </w:div>
        <w:div w:id="1636133522">
          <w:marLeft w:val="547"/>
          <w:marRight w:val="0"/>
          <w:marTop w:val="0"/>
          <w:marBottom w:val="0"/>
          <w:divBdr>
            <w:top w:val="none" w:sz="0" w:space="0" w:color="auto"/>
            <w:left w:val="none" w:sz="0" w:space="0" w:color="auto"/>
            <w:bottom w:val="none" w:sz="0" w:space="0" w:color="auto"/>
            <w:right w:val="none" w:sz="0" w:space="0" w:color="auto"/>
          </w:divBdr>
        </w:div>
        <w:div w:id="309671446">
          <w:marLeft w:val="446"/>
          <w:marRight w:val="0"/>
          <w:marTop w:val="0"/>
          <w:marBottom w:val="0"/>
          <w:divBdr>
            <w:top w:val="none" w:sz="0" w:space="0" w:color="auto"/>
            <w:left w:val="none" w:sz="0" w:space="0" w:color="auto"/>
            <w:bottom w:val="none" w:sz="0" w:space="0" w:color="auto"/>
            <w:right w:val="none" w:sz="0" w:space="0" w:color="auto"/>
          </w:divBdr>
        </w:div>
        <w:div w:id="878709498">
          <w:marLeft w:val="446"/>
          <w:marRight w:val="0"/>
          <w:marTop w:val="0"/>
          <w:marBottom w:val="0"/>
          <w:divBdr>
            <w:top w:val="none" w:sz="0" w:space="0" w:color="auto"/>
            <w:left w:val="none" w:sz="0" w:space="0" w:color="auto"/>
            <w:bottom w:val="none" w:sz="0" w:space="0" w:color="auto"/>
            <w:right w:val="none" w:sz="0" w:space="0" w:color="auto"/>
          </w:divBdr>
        </w:div>
        <w:div w:id="2123453412">
          <w:marLeft w:val="446"/>
          <w:marRight w:val="0"/>
          <w:marTop w:val="0"/>
          <w:marBottom w:val="0"/>
          <w:divBdr>
            <w:top w:val="none" w:sz="0" w:space="0" w:color="auto"/>
            <w:left w:val="none" w:sz="0" w:space="0" w:color="auto"/>
            <w:bottom w:val="none" w:sz="0" w:space="0" w:color="auto"/>
            <w:right w:val="none" w:sz="0" w:space="0" w:color="auto"/>
          </w:divBdr>
        </w:div>
        <w:div w:id="1152720524">
          <w:marLeft w:val="446"/>
          <w:marRight w:val="0"/>
          <w:marTop w:val="0"/>
          <w:marBottom w:val="0"/>
          <w:divBdr>
            <w:top w:val="none" w:sz="0" w:space="0" w:color="auto"/>
            <w:left w:val="none" w:sz="0" w:space="0" w:color="auto"/>
            <w:bottom w:val="none" w:sz="0" w:space="0" w:color="auto"/>
            <w:right w:val="none" w:sz="0" w:space="0" w:color="auto"/>
          </w:divBdr>
        </w:div>
      </w:divsChild>
    </w:div>
    <w:div w:id="2036957052">
      <w:bodyDiv w:val="1"/>
      <w:marLeft w:val="0"/>
      <w:marRight w:val="0"/>
      <w:marTop w:val="0"/>
      <w:marBottom w:val="0"/>
      <w:divBdr>
        <w:top w:val="none" w:sz="0" w:space="0" w:color="auto"/>
        <w:left w:val="none" w:sz="0" w:space="0" w:color="auto"/>
        <w:bottom w:val="none" w:sz="0" w:space="0" w:color="auto"/>
        <w:right w:val="none" w:sz="0" w:space="0" w:color="auto"/>
      </w:divBdr>
    </w:div>
    <w:div w:id="2053916027">
      <w:bodyDiv w:val="1"/>
      <w:marLeft w:val="0"/>
      <w:marRight w:val="0"/>
      <w:marTop w:val="0"/>
      <w:marBottom w:val="0"/>
      <w:divBdr>
        <w:top w:val="none" w:sz="0" w:space="0" w:color="auto"/>
        <w:left w:val="none" w:sz="0" w:space="0" w:color="auto"/>
        <w:bottom w:val="none" w:sz="0" w:space="0" w:color="auto"/>
        <w:right w:val="none" w:sz="0" w:space="0" w:color="auto"/>
      </w:divBdr>
      <w:divsChild>
        <w:div w:id="1530098410">
          <w:marLeft w:val="446"/>
          <w:marRight w:val="0"/>
          <w:marTop w:val="0"/>
          <w:marBottom w:val="0"/>
          <w:divBdr>
            <w:top w:val="none" w:sz="0" w:space="0" w:color="auto"/>
            <w:left w:val="none" w:sz="0" w:space="0" w:color="auto"/>
            <w:bottom w:val="none" w:sz="0" w:space="0" w:color="auto"/>
            <w:right w:val="none" w:sz="0" w:space="0" w:color="auto"/>
          </w:divBdr>
        </w:div>
        <w:div w:id="724716483">
          <w:marLeft w:val="446"/>
          <w:marRight w:val="0"/>
          <w:marTop w:val="0"/>
          <w:marBottom w:val="0"/>
          <w:divBdr>
            <w:top w:val="none" w:sz="0" w:space="0" w:color="auto"/>
            <w:left w:val="none" w:sz="0" w:space="0" w:color="auto"/>
            <w:bottom w:val="none" w:sz="0" w:space="0" w:color="auto"/>
            <w:right w:val="none" w:sz="0" w:space="0" w:color="auto"/>
          </w:divBdr>
        </w:div>
        <w:div w:id="1074427968">
          <w:marLeft w:val="446"/>
          <w:marRight w:val="0"/>
          <w:marTop w:val="0"/>
          <w:marBottom w:val="0"/>
          <w:divBdr>
            <w:top w:val="none" w:sz="0" w:space="0" w:color="auto"/>
            <w:left w:val="none" w:sz="0" w:space="0" w:color="auto"/>
            <w:bottom w:val="none" w:sz="0" w:space="0" w:color="auto"/>
            <w:right w:val="none" w:sz="0" w:space="0" w:color="auto"/>
          </w:divBdr>
        </w:div>
        <w:div w:id="1324119395">
          <w:marLeft w:val="446"/>
          <w:marRight w:val="0"/>
          <w:marTop w:val="0"/>
          <w:marBottom w:val="0"/>
          <w:divBdr>
            <w:top w:val="none" w:sz="0" w:space="0" w:color="auto"/>
            <w:left w:val="none" w:sz="0" w:space="0" w:color="auto"/>
            <w:bottom w:val="none" w:sz="0" w:space="0" w:color="auto"/>
            <w:right w:val="none" w:sz="0" w:space="0" w:color="auto"/>
          </w:divBdr>
        </w:div>
      </w:divsChild>
    </w:div>
    <w:div w:id="2075083616">
      <w:bodyDiv w:val="1"/>
      <w:marLeft w:val="0"/>
      <w:marRight w:val="0"/>
      <w:marTop w:val="0"/>
      <w:marBottom w:val="0"/>
      <w:divBdr>
        <w:top w:val="none" w:sz="0" w:space="0" w:color="auto"/>
        <w:left w:val="none" w:sz="0" w:space="0" w:color="auto"/>
        <w:bottom w:val="none" w:sz="0" w:space="0" w:color="auto"/>
        <w:right w:val="none" w:sz="0" w:space="0" w:color="auto"/>
      </w:divBdr>
    </w:div>
    <w:div w:id="2084447922">
      <w:bodyDiv w:val="1"/>
      <w:marLeft w:val="0"/>
      <w:marRight w:val="0"/>
      <w:marTop w:val="0"/>
      <w:marBottom w:val="0"/>
      <w:divBdr>
        <w:top w:val="none" w:sz="0" w:space="0" w:color="auto"/>
        <w:left w:val="none" w:sz="0" w:space="0" w:color="auto"/>
        <w:bottom w:val="none" w:sz="0" w:space="0" w:color="auto"/>
        <w:right w:val="none" w:sz="0" w:space="0" w:color="auto"/>
      </w:divBdr>
      <w:divsChild>
        <w:div w:id="258103290">
          <w:marLeft w:val="1354"/>
          <w:marRight w:val="0"/>
          <w:marTop w:val="86"/>
          <w:marBottom w:val="0"/>
          <w:divBdr>
            <w:top w:val="none" w:sz="0" w:space="0" w:color="auto"/>
            <w:left w:val="none" w:sz="0" w:space="0" w:color="auto"/>
            <w:bottom w:val="none" w:sz="0" w:space="0" w:color="auto"/>
            <w:right w:val="none" w:sz="0" w:space="0" w:color="auto"/>
          </w:divBdr>
        </w:div>
        <w:div w:id="1455292909">
          <w:marLeft w:val="1354"/>
          <w:marRight w:val="0"/>
          <w:marTop w:val="82"/>
          <w:marBottom w:val="0"/>
          <w:divBdr>
            <w:top w:val="none" w:sz="0" w:space="0" w:color="auto"/>
            <w:left w:val="none" w:sz="0" w:space="0" w:color="auto"/>
            <w:bottom w:val="none" w:sz="0" w:space="0" w:color="auto"/>
            <w:right w:val="none" w:sz="0" w:space="0" w:color="auto"/>
          </w:divBdr>
        </w:div>
        <w:div w:id="524556579">
          <w:marLeft w:val="2333"/>
          <w:marRight w:val="0"/>
          <w:marTop w:val="72"/>
          <w:marBottom w:val="0"/>
          <w:divBdr>
            <w:top w:val="none" w:sz="0" w:space="0" w:color="auto"/>
            <w:left w:val="none" w:sz="0" w:space="0" w:color="auto"/>
            <w:bottom w:val="none" w:sz="0" w:space="0" w:color="auto"/>
            <w:right w:val="none" w:sz="0" w:space="0" w:color="auto"/>
          </w:divBdr>
        </w:div>
        <w:div w:id="2071266806">
          <w:marLeft w:val="1354"/>
          <w:marRight w:val="0"/>
          <w:marTop w:val="82"/>
          <w:marBottom w:val="0"/>
          <w:divBdr>
            <w:top w:val="none" w:sz="0" w:space="0" w:color="auto"/>
            <w:left w:val="none" w:sz="0" w:space="0" w:color="auto"/>
            <w:bottom w:val="none" w:sz="0" w:space="0" w:color="auto"/>
            <w:right w:val="none" w:sz="0" w:space="0" w:color="auto"/>
          </w:divBdr>
        </w:div>
        <w:div w:id="1682662421">
          <w:marLeft w:val="2333"/>
          <w:marRight w:val="0"/>
          <w:marTop w:val="72"/>
          <w:marBottom w:val="0"/>
          <w:divBdr>
            <w:top w:val="none" w:sz="0" w:space="0" w:color="auto"/>
            <w:left w:val="none" w:sz="0" w:space="0" w:color="auto"/>
            <w:bottom w:val="none" w:sz="0" w:space="0" w:color="auto"/>
            <w:right w:val="none" w:sz="0" w:space="0" w:color="auto"/>
          </w:divBdr>
        </w:div>
        <w:div w:id="135534822">
          <w:marLeft w:val="2333"/>
          <w:marRight w:val="0"/>
          <w:marTop w:val="72"/>
          <w:marBottom w:val="0"/>
          <w:divBdr>
            <w:top w:val="none" w:sz="0" w:space="0" w:color="auto"/>
            <w:left w:val="none" w:sz="0" w:space="0" w:color="auto"/>
            <w:bottom w:val="none" w:sz="0" w:space="0" w:color="auto"/>
            <w:right w:val="none" w:sz="0" w:space="0" w:color="auto"/>
          </w:divBdr>
        </w:div>
        <w:div w:id="1912959935">
          <w:marLeft w:val="2333"/>
          <w:marRight w:val="0"/>
          <w:marTop w:val="72"/>
          <w:marBottom w:val="0"/>
          <w:divBdr>
            <w:top w:val="none" w:sz="0" w:space="0" w:color="auto"/>
            <w:left w:val="none" w:sz="0" w:space="0" w:color="auto"/>
            <w:bottom w:val="none" w:sz="0" w:space="0" w:color="auto"/>
            <w:right w:val="none" w:sz="0" w:space="0" w:color="auto"/>
          </w:divBdr>
        </w:div>
        <w:div w:id="2025934051">
          <w:marLeft w:val="1354"/>
          <w:marRight w:val="0"/>
          <w:marTop w:val="82"/>
          <w:marBottom w:val="0"/>
          <w:divBdr>
            <w:top w:val="none" w:sz="0" w:space="0" w:color="auto"/>
            <w:left w:val="none" w:sz="0" w:space="0" w:color="auto"/>
            <w:bottom w:val="none" w:sz="0" w:space="0" w:color="auto"/>
            <w:right w:val="none" w:sz="0" w:space="0" w:color="auto"/>
          </w:divBdr>
        </w:div>
        <w:div w:id="179855840">
          <w:marLeft w:val="2333"/>
          <w:marRight w:val="0"/>
          <w:marTop w:val="72"/>
          <w:marBottom w:val="0"/>
          <w:divBdr>
            <w:top w:val="none" w:sz="0" w:space="0" w:color="auto"/>
            <w:left w:val="none" w:sz="0" w:space="0" w:color="auto"/>
            <w:bottom w:val="none" w:sz="0" w:space="0" w:color="auto"/>
            <w:right w:val="none" w:sz="0" w:space="0" w:color="auto"/>
          </w:divBdr>
        </w:div>
      </w:divsChild>
    </w:div>
    <w:div w:id="2084521934">
      <w:bodyDiv w:val="1"/>
      <w:marLeft w:val="0"/>
      <w:marRight w:val="0"/>
      <w:marTop w:val="0"/>
      <w:marBottom w:val="0"/>
      <w:divBdr>
        <w:top w:val="none" w:sz="0" w:space="0" w:color="auto"/>
        <w:left w:val="none" w:sz="0" w:space="0" w:color="auto"/>
        <w:bottom w:val="none" w:sz="0" w:space="0" w:color="auto"/>
        <w:right w:val="none" w:sz="0" w:space="0" w:color="auto"/>
      </w:divBdr>
      <w:divsChild>
        <w:div w:id="216166859">
          <w:marLeft w:val="547"/>
          <w:marRight w:val="0"/>
          <w:marTop w:val="0"/>
          <w:marBottom w:val="0"/>
          <w:divBdr>
            <w:top w:val="none" w:sz="0" w:space="0" w:color="auto"/>
            <w:left w:val="none" w:sz="0" w:space="0" w:color="auto"/>
            <w:bottom w:val="none" w:sz="0" w:space="0" w:color="auto"/>
            <w:right w:val="none" w:sz="0" w:space="0" w:color="auto"/>
          </w:divBdr>
        </w:div>
        <w:div w:id="1907180296">
          <w:marLeft w:val="720"/>
          <w:marRight w:val="0"/>
          <w:marTop w:val="0"/>
          <w:marBottom w:val="0"/>
          <w:divBdr>
            <w:top w:val="none" w:sz="0" w:space="0" w:color="auto"/>
            <w:left w:val="none" w:sz="0" w:space="0" w:color="auto"/>
            <w:bottom w:val="none" w:sz="0" w:space="0" w:color="auto"/>
            <w:right w:val="none" w:sz="0" w:space="0" w:color="auto"/>
          </w:divBdr>
        </w:div>
        <w:div w:id="1361739767">
          <w:marLeft w:val="446"/>
          <w:marRight w:val="0"/>
          <w:marTop w:val="0"/>
          <w:marBottom w:val="0"/>
          <w:divBdr>
            <w:top w:val="none" w:sz="0" w:space="0" w:color="auto"/>
            <w:left w:val="none" w:sz="0" w:space="0" w:color="auto"/>
            <w:bottom w:val="none" w:sz="0" w:space="0" w:color="auto"/>
            <w:right w:val="none" w:sz="0" w:space="0" w:color="auto"/>
          </w:divBdr>
        </w:div>
        <w:div w:id="61486037">
          <w:marLeft w:val="446"/>
          <w:marRight w:val="0"/>
          <w:marTop w:val="0"/>
          <w:marBottom w:val="0"/>
          <w:divBdr>
            <w:top w:val="none" w:sz="0" w:space="0" w:color="auto"/>
            <w:left w:val="none" w:sz="0" w:space="0" w:color="auto"/>
            <w:bottom w:val="none" w:sz="0" w:space="0" w:color="auto"/>
            <w:right w:val="none" w:sz="0" w:space="0" w:color="auto"/>
          </w:divBdr>
        </w:div>
        <w:div w:id="1760905071">
          <w:marLeft w:val="446"/>
          <w:marRight w:val="0"/>
          <w:marTop w:val="0"/>
          <w:marBottom w:val="0"/>
          <w:divBdr>
            <w:top w:val="none" w:sz="0" w:space="0" w:color="auto"/>
            <w:left w:val="none" w:sz="0" w:space="0" w:color="auto"/>
            <w:bottom w:val="none" w:sz="0" w:space="0" w:color="auto"/>
            <w:right w:val="none" w:sz="0" w:space="0" w:color="auto"/>
          </w:divBdr>
        </w:div>
        <w:div w:id="1851944591">
          <w:marLeft w:val="720"/>
          <w:marRight w:val="0"/>
          <w:marTop w:val="0"/>
          <w:marBottom w:val="0"/>
          <w:divBdr>
            <w:top w:val="none" w:sz="0" w:space="0" w:color="auto"/>
            <w:left w:val="none" w:sz="0" w:space="0" w:color="auto"/>
            <w:bottom w:val="none" w:sz="0" w:space="0" w:color="auto"/>
            <w:right w:val="none" w:sz="0" w:space="0" w:color="auto"/>
          </w:divBdr>
        </w:div>
        <w:div w:id="800152622">
          <w:marLeft w:val="446"/>
          <w:marRight w:val="0"/>
          <w:marTop w:val="0"/>
          <w:marBottom w:val="0"/>
          <w:divBdr>
            <w:top w:val="none" w:sz="0" w:space="0" w:color="auto"/>
            <w:left w:val="none" w:sz="0" w:space="0" w:color="auto"/>
            <w:bottom w:val="none" w:sz="0" w:space="0" w:color="auto"/>
            <w:right w:val="none" w:sz="0" w:space="0" w:color="auto"/>
          </w:divBdr>
        </w:div>
      </w:divsChild>
    </w:div>
    <w:div w:id="2089035952">
      <w:bodyDiv w:val="1"/>
      <w:marLeft w:val="0"/>
      <w:marRight w:val="0"/>
      <w:marTop w:val="0"/>
      <w:marBottom w:val="0"/>
      <w:divBdr>
        <w:top w:val="none" w:sz="0" w:space="0" w:color="auto"/>
        <w:left w:val="none" w:sz="0" w:space="0" w:color="auto"/>
        <w:bottom w:val="none" w:sz="0" w:space="0" w:color="auto"/>
        <w:right w:val="none" w:sz="0" w:space="0" w:color="auto"/>
      </w:divBdr>
    </w:div>
    <w:div w:id="2113626225">
      <w:bodyDiv w:val="1"/>
      <w:marLeft w:val="0"/>
      <w:marRight w:val="0"/>
      <w:marTop w:val="0"/>
      <w:marBottom w:val="0"/>
      <w:divBdr>
        <w:top w:val="none" w:sz="0" w:space="0" w:color="auto"/>
        <w:left w:val="none" w:sz="0" w:space="0" w:color="auto"/>
        <w:bottom w:val="none" w:sz="0" w:space="0" w:color="auto"/>
        <w:right w:val="none" w:sz="0" w:space="0" w:color="auto"/>
      </w:divBdr>
      <w:divsChild>
        <w:div w:id="335042564">
          <w:marLeft w:val="994"/>
          <w:marRight w:val="0"/>
          <w:marTop w:val="0"/>
          <w:marBottom w:val="0"/>
          <w:divBdr>
            <w:top w:val="none" w:sz="0" w:space="0" w:color="auto"/>
            <w:left w:val="none" w:sz="0" w:space="0" w:color="auto"/>
            <w:bottom w:val="none" w:sz="0" w:space="0" w:color="auto"/>
            <w:right w:val="none" w:sz="0" w:space="0" w:color="auto"/>
          </w:divBdr>
        </w:div>
        <w:div w:id="403992420">
          <w:marLeft w:val="274"/>
          <w:marRight w:val="0"/>
          <w:marTop w:val="0"/>
          <w:marBottom w:val="0"/>
          <w:divBdr>
            <w:top w:val="none" w:sz="0" w:space="0" w:color="auto"/>
            <w:left w:val="none" w:sz="0" w:space="0" w:color="auto"/>
            <w:bottom w:val="none" w:sz="0" w:space="0" w:color="auto"/>
            <w:right w:val="none" w:sz="0" w:space="0" w:color="auto"/>
          </w:divBdr>
        </w:div>
        <w:div w:id="668294678">
          <w:marLeft w:val="994"/>
          <w:marRight w:val="0"/>
          <w:marTop w:val="0"/>
          <w:marBottom w:val="0"/>
          <w:divBdr>
            <w:top w:val="none" w:sz="0" w:space="0" w:color="auto"/>
            <w:left w:val="none" w:sz="0" w:space="0" w:color="auto"/>
            <w:bottom w:val="none" w:sz="0" w:space="0" w:color="auto"/>
            <w:right w:val="none" w:sz="0" w:space="0" w:color="auto"/>
          </w:divBdr>
        </w:div>
        <w:div w:id="687947794">
          <w:marLeft w:val="994"/>
          <w:marRight w:val="0"/>
          <w:marTop w:val="0"/>
          <w:marBottom w:val="0"/>
          <w:divBdr>
            <w:top w:val="none" w:sz="0" w:space="0" w:color="auto"/>
            <w:left w:val="none" w:sz="0" w:space="0" w:color="auto"/>
            <w:bottom w:val="none" w:sz="0" w:space="0" w:color="auto"/>
            <w:right w:val="none" w:sz="0" w:space="0" w:color="auto"/>
          </w:divBdr>
        </w:div>
        <w:div w:id="1165898434">
          <w:marLeft w:val="994"/>
          <w:marRight w:val="0"/>
          <w:marTop w:val="0"/>
          <w:marBottom w:val="0"/>
          <w:divBdr>
            <w:top w:val="none" w:sz="0" w:space="0" w:color="auto"/>
            <w:left w:val="none" w:sz="0" w:space="0" w:color="auto"/>
            <w:bottom w:val="none" w:sz="0" w:space="0" w:color="auto"/>
            <w:right w:val="none" w:sz="0" w:space="0" w:color="auto"/>
          </w:divBdr>
        </w:div>
        <w:div w:id="1214929271">
          <w:marLeft w:val="1714"/>
          <w:marRight w:val="0"/>
          <w:marTop w:val="0"/>
          <w:marBottom w:val="0"/>
          <w:divBdr>
            <w:top w:val="none" w:sz="0" w:space="0" w:color="auto"/>
            <w:left w:val="none" w:sz="0" w:space="0" w:color="auto"/>
            <w:bottom w:val="none" w:sz="0" w:space="0" w:color="auto"/>
            <w:right w:val="none" w:sz="0" w:space="0" w:color="auto"/>
          </w:divBdr>
        </w:div>
        <w:div w:id="1386446349">
          <w:marLeft w:val="1714"/>
          <w:marRight w:val="0"/>
          <w:marTop w:val="0"/>
          <w:marBottom w:val="0"/>
          <w:divBdr>
            <w:top w:val="none" w:sz="0" w:space="0" w:color="auto"/>
            <w:left w:val="none" w:sz="0" w:space="0" w:color="auto"/>
            <w:bottom w:val="none" w:sz="0" w:space="0" w:color="auto"/>
            <w:right w:val="none" w:sz="0" w:space="0" w:color="auto"/>
          </w:divBdr>
        </w:div>
        <w:div w:id="1627854138">
          <w:marLeft w:val="994"/>
          <w:marRight w:val="0"/>
          <w:marTop w:val="0"/>
          <w:marBottom w:val="0"/>
          <w:divBdr>
            <w:top w:val="none" w:sz="0" w:space="0" w:color="auto"/>
            <w:left w:val="none" w:sz="0" w:space="0" w:color="auto"/>
            <w:bottom w:val="none" w:sz="0" w:space="0" w:color="auto"/>
            <w:right w:val="none" w:sz="0" w:space="0" w:color="auto"/>
          </w:divBdr>
        </w:div>
        <w:div w:id="1768774448">
          <w:marLeft w:val="274"/>
          <w:marRight w:val="0"/>
          <w:marTop w:val="0"/>
          <w:marBottom w:val="0"/>
          <w:divBdr>
            <w:top w:val="none" w:sz="0" w:space="0" w:color="auto"/>
            <w:left w:val="none" w:sz="0" w:space="0" w:color="auto"/>
            <w:bottom w:val="none" w:sz="0" w:space="0" w:color="auto"/>
            <w:right w:val="none" w:sz="0" w:space="0" w:color="auto"/>
          </w:divBdr>
        </w:div>
        <w:div w:id="1949969331">
          <w:marLeft w:val="274"/>
          <w:marRight w:val="0"/>
          <w:marTop w:val="0"/>
          <w:marBottom w:val="0"/>
          <w:divBdr>
            <w:top w:val="none" w:sz="0" w:space="0" w:color="auto"/>
            <w:left w:val="none" w:sz="0" w:space="0" w:color="auto"/>
            <w:bottom w:val="none" w:sz="0" w:space="0" w:color="auto"/>
            <w:right w:val="none" w:sz="0" w:space="0" w:color="auto"/>
          </w:divBdr>
        </w:div>
      </w:divsChild>
    </w:div>
    <w:div w:id="2124297594">
      <w:bodyDiv w:val="1"/>
      <w:marLeft w:val="0"/>
      <w:marRight w:val="0"/>
      <w:marTop w:val="0"/>
      <w:marBottom w:val="0"/>
      <w:divBdr>
        <w:top w:val="none" w:sz="0" w:space="0" w:color="auto"/>
        <w:left w:val="none" w:sz="0" w:space="0" w:color="auto"/>
        <w:bottom w:val="none" w:sz="0" w:space="0" w:color="auto"/>
        <w:right w:val="none" w:sz="0" w:space="0" w:color="auto"/>
      </w:divBdr>
      <w:divsChild>
        <w:div w:id="1280718094">
          <w:marLeft w:val="1354"/>
          <w:marRight w:val="0"/>
          <w:marTop w:val="82"/>
          <w:marBottom w:val="0"/>
          <w:divBdr>
            <w:top w:val="none" w:sz="0" w:space="0" w:color="auto"/>
            <w:left w:val="none" w:sz="0" w:space="0" w:color="auto"/>
            <w:bottom w:val="none" w:sz="0" w:space="0" w:color="auto"/>
            <w:right w:val="none" w:sz="0" w:space="0" w:color="auto"/>
          </w:divBdr>
        </w:div>
      </w:divsChild>
    </w:div>
    <w:div w:id="21450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D9FF-BEE7-4DF8-A40F-B08907CA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5419</Words>
  <Characters>29809</Characters>
  <Application>Microsoft Office Word</Application>
  <DocSecurity>4</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35158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Amel</dc:creator>
  <cp:lastModifiedBy>BINET, Sylvie</cp:lastModifiedBy>
  <cp:revision>2</cp:revision>
  <dcterms:created xsi:type="dcterms:W3CDTF">2015-07-31T12:01:00Z</dcterms:created>
  <dcterms:modified xsi:type="dcterms:W3CDTF">2015-07-31T12:01:00Z</dcterms:modified>
</cp:coreProperties>
</file>